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29FB5" w14:textId="77777777" w:rsidR="00D17F6F" w:rsidRPr="00267B4A" w:rsidRDefault="00667968" w:rsidP="001350E9">
      <w:pPr>
        <w:pStyle w:val="NoSpacing"/>
        <w:jc w:val="center"/>
        <w:rPr>
          <w:rFonts w:ascii="Arial" w:hAnsi="Arial" w:cs="Arial"/>
          <w:b/>
          <w:color w:val="1F3864" w:themeColor="accent1" w:themeShade="80"/>
          <w:sz w:val="32"/>
          <w:szCs w:val="32"/>
        </w:rPr>
      </w:pPr>
      <w:r w:rsidRPr="00267B4A">
        <w:rPr>
          <w:rFonts w:ascii="Arial" w:hAnsi="Arial" w:cs="Arial"/>
          <w:b/>
          <w:color w:val="1F3864" w:themeColor="accent1" w:themeShade="80"/>
          <w:sz w:val="32"/>
          <w:szCs w:val="32"/>
        </w:rPr>
        <w:t>Program Guide</w:t>
      </w:r>
    </w:p>
    <w:p w14:paraId="7DC5D9D0" w14:textId="77777777" w:rsidR="004041BB" w:rsidRPr="00267B4A" w:rsidRDefault="00FA5541" w:rsidP="001350E9">
      <w:pPr>
        <w:pStyle w:val="NoSpacing"/>
        <w:jc w:val="center"/>
        <w:rPr>
          <w:rFonts w:ascii="Arial" w:hAnsi="Arial" w:cs="Arial"/>
          <w:b/>
          <w:color w:val="1F3864" w:themeColor="accent1" w:themeShade="80"/>
          <w:sz w:val="28"/>
          <w:szCs w:val="28"/>
        </w:rPr>
      </w:pPr>
      <w:r w:rsidRPr="00267B4A">
        <w:rPr>
          <w:rFonts w:ascii="Arial" w:hAnsi="Arial" w:cs="Arial"/>
          <w:b/>
          <w:color w:val="1F3864" w:themeColor="accent1" w:themeShade="80"/>
          <w:sz w:val="28"/>
          <w:szCs w:val="28"/>
        </w:rPr>
        <w:t xml:space="preserve">Care </w:t>
      </w:r>
      <w:r w:rsidR="008E26DC" w:rsidRPr="00267B4A">
        <w:rPr>
          <w:rFonts w:ascii="Arial" w:hAnsi="Arial" w:cs="Arial"/>
          <w:b/>
          <w:color w:val="1F3864" w:themeColor="accent1" w:themeShade="80"/>
          <w:sz w:val="28"/>
          <w:szCs w:val="28"/>
        </w:rPr>
        <w:t xml:space="preserve">Management </w:t>
      </w:r>
      <w:r w:rsidR="00667968" w:rsidRPr="00267B4A">
        <w:rPr>
          <w:rFonts w:ascii="Arial" w:hAnsi="Arial" w:cs="Arial"/>
          <w:b/>
          <w:color w:val="1F3864" w:themeColor="accent1" w:themeShade="80"/>
          <w:sz w:val="28"/>
          <w:szCs w:val="28"/>
        </w:rPr>
        <w:t>for Members with LTSS Needs</w:t>
      </w:r>
      <w:r w:rsidR="003C0C4A" w:rsidRPr="00267B4A">
        <w:rPr>
          <w:rFonts w:ascii="Arial" w:hAnsi="Arial" w:cs="Arial"/>
          <w:b/>
          <w:color w:val="1F3864" w:themeColor="accent1" w:themeShade="80"/>
          <w:sz w:val="28"/>
          <w:szCs w:val="28"/>
        </w:rPr>
        <w:t xml:space="preserve"> 2.0</w:t>
      </w:r>
    </w:p>
    <w:p w14:paraId="2A41F288" w14:textId="77777777" w:rsidR="009866B5" w:rsidRPr="00267B4A" w:rsidRDefault="00360972" w:rsidP="001350E9">
      <w:pPr>
        <w:pStyle w:val="NoSpacing"/>
        <w:jc w:val="center"/>
        <w:rPr>
          <w:rFonts w:ascii="Arial" w:hAnsi="Arial" w:cs="Arial"/>
          <w:b/>
          <w:color w:val="1F3864" w:themeColor="accent1" w:themeShade="80"/>
          <w:sz w:val="28"/>
          <w:szCs w:val="28"/>
        </w:rPr>
      </w:pPr>
      <w:r w:rsidRPr="00267B4A">
        <w:rPr>
          <w:rFonts w:ascii="Arial" w:hAnsi="Arial" w:cs="Arial"/>
          <w:b/>
          <w:color w:val="1F3864" w:themeColor="accent1" w:themeShade="80"/>
          <w:sz w:val="28"/>
          <w:szCs w:val="28"/>
        </w:rPr>
        <w:t xml:space="preserve">April </w:t>
      </w:r>
      <w:r w:rsidR="003C0C4A" w:rsidRPr="00267B4A">
        <w:rPr>
          <w:rFonts w:ascii="Arial" w:hAnsi="Arial" w:cs="Arial"/>
          <w:b/>
          <w:color w:val="1F3864" w:themeColor="accent1" w:themeShade="80"/>
          <w:sz w:val="28"/>
          <w:szCs w:val="28"/>
        </w:rPr>
        <w:t>2021</w:t>
      </w:r>
    </w:p>
    <w:sdt>
      <w:sdtPr>
        <w:rPr>
          <w:rFonts w:asciiTheme="minorHAnsi" w:eastAsiaTheme="minorHAnsi" w:hAnsiTheme="minorHAnsi" w:cstheme="minorBidi"/>
          <w:b w:val="0"/>
          <w:color w:val="auto"/>
          <w:sz w:val="22"/>
          <w:szCs w:val="22"/>
        </w:rPr>
        <w:id w:val="1428463781"/>
        <w:docPartObj>
          <w:docPartGallery w:val="Table of Contents"/>
          <w:docPartUnique/>
        </w:docPartObj>
      </w:sdtPr>
      <w:sdtEndPr>
        <w:rPr>
          <w:rFonts w:ascii="Arial" w:hAnsi="Arial" w:cs="Arial"/>
          <w:bCs/>
          <w:noProof/>
          <w:sz w:val="24"/>
          <w:szCs w:val="24"/>
        </w:rPr>
      </w:sdtEndPr>
      <w:sdtContent>
        <w:p w14:paraId="3F020986" w14:textId="77777777" w:rsidR="002D5C15" w:rsidRPr="00267B4A" w:rsidRDefault="002D5C15" w:rsidP="0067206B">
          <w:pPr>
            <w:pStyle w:val="TOCHeading"/>
            <w:rPr>
              <w:rFonts w:cs="Arial"/>
              <w:sz w:val="28"/>
              <w:szCs w:val="28"/>
            </w:rPr>
          </w:pPr>
          <w:r w:rsidRPr="00267B4A">
            <w:rPr>
              <w:rFonts w:cs="Arial"/>
              <w:sz w:val="28"/>
              <w:szCs w:val="28"/>
            </w:rPr>
            <w:t>Contents</w:t>
          </w:r>
        </w:p>
        <w:p w14:paraId="4C342369" w14:textId="77777777" w:rsidR="006E69BF" w:rsidRPr="00646C46" w:rsidRDefault="002D5C15" w:rsidP="00646C46">
          <w:pPr>
            <w:pStyle w:val="TOC1"/>
            <w:rPr>
              <w:rFonts w:ascii="Arial" w:eastAsiaTheme="minorEastAsia" w:hAnsi="Arial" w:cs="Arial"/>
              <w:noProof/>
              <w:sz w:val="24"/>
              <w:szCs w:val="24"/>
            </w:rPr>
          </w:pPr>
          <w:r w:rsidRPr="00646C46">
            <w:rPr>
              <w:rFonts w:ascii="Arial" w:hAnsi="Arial" w:cs="Arial"/>
              <w:sz w:val="24"/>
              <w:szCs w:val="24"/>
            </w:rPr>
            <w:fldChar w:fldCharType="begin"/>
          </w:r>
          <w:r w:rsidRPr="00646C46">
            <w:rPr>
              <w:rFonts w:ascii="Arial" w:hAnsi="Arial" w:cs="Arial"/>
              <w:sz w:val="24"/>
              <w:szCs w:val="24"/>
            </w:rPr>
            <w:instrText xml:space="preserve"> TOC \o "1-3" \h \z \u </w:instrText>
          </w:r>
          <w:r w:rsidRPr="00646C46">
            <w:rPr>
              <w:rFonts w:ascii="Arial" w:hAnsi="Arial" w:cs="Arial"/>
              <w:sz w:val="24"/>
              <w:szCs w:val="24"/>
            </w:rPr>
            <w:fldChar w:fldCharType="separate"/>
          </w:r>
          <w:hyperlink w:anchor="_Toc1031234" w:history="1">
            <w:r w:rsidR="006E69BF" w:rsidRPr="00646C46">
              <w:rPr>
                <w:rStyle w:val="Hyperlink"/>
                <w:rFonts w:ascii="Arial" w:hAnsi="Arial" w:cs="Arial"/>
                <w:b/>
                <w:noProof/>
                <w:sz w:val="24"/>
                <w:szCs w:val="24"/>
              </w:rPr>
              <w:t>I.</w:t>
            </w:r>
            <w:r w:rsidR="006E69BF" w:rsidRPr="00646C46">
              <w:rPr>
                <w:rFonts w:ascii="Arial" w:eastAsiaTheme="minorEastAsia" w:hAnsi="Arial" w:cs="Arial"/>
                <w:noProof/>
                <w:sz w:val="24"/>
                <w:szCs w:val="24"/>
              </w:rPr>
              <w:tab/>
            </w:r>
            <w:r w:rsidR="006E69BF" w:rsidRPr="00646C46">
              <w:rPr>
                <w:rStyle w:val="Hyperlink"/>
                <w:rFonts w:ascii="Arial" w:hAnsi="Arial" w:cs="Arial"/>
                <w:b/>
                <w:noProof/>
                <w:sz w:val="24"/>
                <w:szCs w:val="24"/>
              </w:rPr>
              <w:t>INTRODUCTION</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_Toc1031234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1</w:t>
            </w:r>
            <w:r w:rsidR="006E69BF" w:rsidRPr="00646C46">
              <w:rPr>
                <w:rFonts w:ascii="Arial" w:hAnsi="Arial" w:cs="Arial"/>
                <w:noProof/>
                <w:webHidden/>
                <w:sz w:val="24"/>
                <w:szCs w:val="24"/>
              </w:rPr>
              <w:fldChar w:fldCharType="end"/>
            </w:r>
          </w:hyperlink>
        </w:p>
        <w:p w14:paraId="073F42CC" w14:textId="7A9F8D9B" w:rsidR="006E69BF" w:rsidRPr="00646C46" w:rsidRDefault="00B706CE" w:rsidP="00646C46">
          <w:pPr>
            <w:pStyle w:val="TOC2"/>
            <w:tabs>
              <w:tab w:val="left" w:pos="540"/>
            </w:tabs>
            <w:rPr>
              <w:rFonts w:ascii="Arial" w:eastAsiaTheme="minorEastAsia" w:hAnsi="Arial" w:cs="Arial"/>
              <w:noProof/>
              <w:sz w:val="24"/>
              <w:szCs w:val="24"/>
            </w:rPr>
          </w:pPr>
          <w:hyperlink w:anchor="_Toc1031235" w:history="1">
            <w:r w:rsidR="006E69BF" w:rsidRPr="00646C46">
              <w:rPr>
                <w:rStyle w:val="Hyperlink"/>
                <w:rFonts w:ascii="Arial" w:hAnsi="Arial" w:cs="Arial"/>
                <w:b/>
                <w:noProof/>
                <w:sz w:val="24"/>
                <w:szCs w:val="24"/>
              </w:rPr>
              <w:t>North Carolina’s Vision for Long</w:t>
            </w:r>
            <w:r w:rsidR="00F64C72">
              <w:rPr>
                <w:rStyle w:val="Hyperlink"/>
                <w:rFonts w:ascii="Arial" w:hAnsi="Arial" w:cs="Arial"/>
                <w:b/>
                <w:noProof/>
                <w:sz w:val="24"/>
                <w:szCs w:val="24"/>
              </w:rPr>
              <w:t xml:space="preserve"> </w:t>
            </w:r>
            <w:r w:rsidR="006E69BF" w:rsidRPr="00646C46">
              <w:rPr>
                <w:rStyle w:val="Hyperlink"/>
                <w:rFonts w:ascii="Arial" w:hAnsi="Arial" w:cs="Arial"/>
                <w:b/>
                <w:noProof/>
                <w:sz w:val="24"/>
                <w:szCs w:val="24"/>
              </w:rPr>
              <w:t>Term Services and Supports</w:t>
            </w:r>
            <w:r w:rsidR="00267B4A" w:rsidRPr="00646C46">
              <w:rPr>
                <w:rStyle w:val="Hyperlink"/>
                <w:rFonts w:ascii="Arial" w:hAnsi="Arial" w:cs="Arial"/>
                <w:b/>
                <w:noProof/>
                <w:sz w:val="24"/>
                <w:szCs w:val="24"/>
              </w:rPr>
              <w:t xml:space="preserve"> (LTSS)</w:t>
            </w:r>
            <w:r w:rsidR="006E69BF" w:rsidRPr="00646C46">
              <w:rPr>
                <w:rStyle w:val="Hyperlink"/>
                <w:rFonts w:ascii="Arial" w:hAnsi="Arial" w:cs="Arial"/>
                <w:b/>
                <w:noProof/>
                <w:sz w:val="24"/>
                <w:szCs w:val="24"/>
              </w:rPr>
              <w:t xml:space="preserve"> in Managed Care</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_Toc1031235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1</w:t>
            </w:r>
            <w:r w:rsidR="006E69BF" w:rsidRPr="00646C46">
              <w:rPr>
                <w:rFonts w:ascii="Arial" w:hAnsi="Arial" w:cs="Arial"/>
                <w:noProof/>
                <w:webHidden/>
                <w:sz w:val="24"/>
                <w:szCs w:val="24"/>
              </w:rPr>
              <w:fldChar w:fldCharType="end"/>
            </w:r>
          </w:hyperlink>
        </w:p>
        <w:p w14:paraId="20F242CF" w14:textId="77777777" w:rsidR="006E69BF" w:rsidRPr="00646C46" w:rsidRDefault="00D61A6C" w:rsidP="00646C46">
          <w:pPr>
            <w:pStyle w:val="TOC2"/>
            <w:tabs>
              <w:tab w:val="left" w:pos="540"/>
            </w:tabs>
            <w:rPr>
              <w:rFonts w:ascii="Arial" w:eastAsiaTheme="minorEastAsia" w:hAnsi="Arial" w:cs="Arial"/>
              <w:noProof/>
              <w:sz w:val="24"/>
              <w:szCs w:val="24"/>
            </w:rPr>
          </w:pPr>
          <w:hyperlink w:anchor="_Toc1031236" w:history="1">
            <w:r w:rsidR="006E69BF" w:rsidRPr="00646C46">
              <w:rPr>
                <w:rStyle w:val="Hyperlink"/>
                <w:rFonts w:ascii="Arial" w:hAnsi="Arial" w:cs="Arial"/>
                <w:b/>
                <w:noProof/>
                <w:sz w:val="24"/>
                <w:szCs w:val="24"/>
              </w:rPr>
              <w:t>The LTSS Framework for Care Management</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_Toc1031236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1</w:t>
            </w:r>
            <w:r w:rsidR="006E69BF" w:rsidRPr="00646C46">
              <w:rPr>
                <w:rFonts w:ascii="Arial" w:hAnsi="Arial" w:cs="Arial"/>
                <w:noProof/>
                <w:webHidden/>
                <w:sz w:val="24"/>
                <w:szCs w:val="24"/>
              </w:rPr>
              <w:fldChar w:fldCharType="end"/>
            </w:r>
          </w:hyperlink>
        </w:p>
        <w:p w14:paraId="08F9C99B" w14:textId="77777777" w:rsidR="006E69BF" w:rsidRPr="00646C46" w:rsidRDefault="00D61A6C" w:rsidP="00646C46">
          <w:pPr>
            <w:pStyle w:val="TOC2"/>
            <w:tabs>
              <w:tab w:val="left" w:pos="540"/>
            </w:tabs>
            <w:rPr>
              <w:rFonts w:ascii="Arial" w:eastAsiaTheme="minorEastAsia" w:hAnsi="Arial" w:cs="Arial"/>
              <w:noProof/>
              <w:sz w:val="24"/>
              <w:szCs w:val="24"/>
            </w:rPr>
          </w:pPr>
          <w:hyperlink w:anchor="_Toc1031237" w:history="1">
            <w:r w:rsidR="006E69BF" w:rsidRPr="00646C46">
              <w:rPr>
                <w:rStyle w:val="Hyperlink"/>
                <w:rFonts w:ascii="Arial" w:hAnsi="Arial" w:cs="Arial"/>
                <w:b/>
                <w:noProof/>
                <w:sz w:val="24"/>
                <w:szCs w:val="24"/>
              </w:rPr>
              <w:t xml:space="preserve">Scope of </w:t>
            </w:r>
            <w:r w:rsidR="006E69BF" w:rsidRPr="00646C46">
              <w:rPr>
                <w:rStyle w:val="Hyperlink"/>
                <w:rFonts w:ascii="Arial" w:hAnsi="Arial" w:cs="Arial"/>
                <w:b/>
                <w:i/>
                <w:noProof/>
                <w:sz w:val="24"/>
                <w:szCs w:val="24"/>
              </w:rPr>
              <w:t>NC Medicaid LTSS Care Management Program Guide</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_Toc1031237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3</w:t>
            </w:r>
            <w:r w:rsidR="006E69BF" w:rsidRPr="00646C46">
              <w:rPr>
                <w:rFonts w:ascii="Arial" w:hAnsi="Arial" w:cs="Arial"/>
                <w:noProof/>
                <w:webHidden/>
                <w:sz w:val="24"/>
                <w:szCs w:val="24"/>
              </w:rPr>
              <w:fldChar w:fldCharType="end"/>
            </w:r>
          </w:hyperlink>
        </w:p>
        <w:p w14:paraId="71B800F1" w14:textId="77777777" w:rsidR="006E69BF" w:rsidRPr="00646C46" w:rsidRDefault="00D61A6C" w:rsidP="00646C46">
          <w:pPr>
            <w:pStyle w:val="TOC2"/>
            <w:tabs>
              <w:tab w:val="left" w:pos="540"/>
            </w:tabs>
            <w:rPr>
              <w:rFonts w:ascii="Arial" w:eastAsiaTheme="minorEastAsia" w:hAnsi="Arial" w:cs="Arial"/>
              <w:noProof/>
              <w:sz w:val="24"/>
              <w:szCs w:val="24"/>
            </w:rPr>
          </w:pPr>
          <w:hyperlink w:anchor="_Toc1031238" w:history="1">
            <w:r w:rsidR="006E69BF" w:rsidRPr="00646C46">
              <w:rPr>
                <w:rStyle w:val="Hyperlink"/>
                <w:rFonts w:ascii="Arial" w:hAnsi="Arial" w:cs="Arial"/>
                <w:b/>
                <w:noProof/>
                <w:sz w:val="24"/>
                <w:szCs w:val="24"/>
              </w:rPr>
              <w:t>Defining the LTSS Priority Population</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_Toc1031238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3</w:t>
            </w:r>
            <w:r w:rsidR="006E69BF" w:rsidRPr="00646C46">
              <w:rPr>
                <w:rFonts w:ascii="Arial" w:hAnsi="Arial" w:cs="Arial"/>
                <w:noProof/>
                <w:webHidden/>
                <w:sz w:val="24"/>
                <w:szCs w:val="24"/>
              </w:rPr>
              <w:fldChar w:fldCharType="end"/>
            </w:r>
          </w:hyperlink>
        </w:p>
        <w:p w14:paraId="3B092240" w14:textId="77777777" w:rsidR="006E69BF" w:rsidRPr="00646C46" w:rsidRDefault="00D61A6C" w:rsidP="00646C46">
          <w:pPr>
            <w:pStyle w:val="TOC2"/>
            <w:tabs>
              <w:tab w:val="left" w:pos="540"/>
            </w:tabs>
            <w:rPr>
              <w:rFonts w:ascii="Arial" w:eastAsiaTheme="minorEastAsia" w:hAnsi="Arial" w:cs="Arial"/>
              <w:noProof/>
              <w:sz w:val="24"/>
              <w:szCs w:val="24"/>
            </w:rPr>
          </w:pPr>
          <w:hyperlink w:anchor="_Toc1031239" w:history="1">
            <w:r w:rsidR="006E69BF" w:rsidRPr="00646C46">
              <w:rPr>
                <w:rStyle w:val="Hyperlink"/>
                <w:rFonts w:ascii="Arial" w:hAnsi="Arial" w:cs="Arial"/>
                <w:b/>
                <w:noProof/>
                <w:sz w:val="24"/>
                <w:szCs w:val="24"/>
              </w:rPr>
              <w:t>Program Guide Applicability to Care Management Entity Supporting Members with LTSS Needs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_Toc1031239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4</w:t>
            </w:r>
            <w:r w:rsidR="006E69BF" w:rsidRPr="00646C46">
              <w:rPr>
                <w:rFonts w:ascii="Arial" w:hAnsi="Arial" w:cs="Arial"/>
                <w:noProof/>
                <w:webHidden/>
                <w:sz w:val="24"/>
                <w:szCs w:val="24"/>
              </w:rPr>
              <w:fldChar w:fldCharType="end"/>
            </w:r>
          </w:hyperlink>
        </w:p>
        <w:p w14:paraId="6873BF19" w14:textId="77777777" w:rsidR="006E69BF" w:rsidRPr="00646C46" w:rsidRDefault="00D61A6C" w:rsidP="00646C46">
          <w:pPr>
            <w:pStyle w:val="TOC2"/>
            <w:tabs>
              <w:tab w:val="left" w:pos="540"/>
            </w:tabs>
            <w:rPr>
              <w:rFonts w:ascii="Arial" w:eastAsiaTheme="minorEastAsia" w:hAnsi="Arial" w:cs="Arial"/>
              <w:noProof/>
              <w:sz w:val="24"/>
              <w:szCs w:val="24"/>
            </w:rPr>
          </w:pPr>
          <w:hyperlink w:anchor="_Toc1031240" w:history="1">
            <w:r w:rsidR="006E69BF" w:rsidRPr="00646C46">
              <w:rPr>
                <w:rStyle w:val="Hyperlink"/>
                <w:rFonts w:ascii="Arial" w:hAnsi="Arial" w:cs="Arial"/>
                <w:b/>
                <w:noProof/>
                <w:sz w:val="24"/>
                <w:szCs w:val="24"/>
              </w:rPr>
              <w:t>Applicable Citations Referenced in the Program Guide</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_Toc1031240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4</w:t>
            </w:r>
            <w:r w:rsidR="006E69BF" w:rsidRPr="00646C46">
              <w:rPr>
                <w:rFonts w:ascii="Arial" w:hAnsi="Arial" w:cs="Arial"/>
                <w:noProof/>
                <w:webHidden/>
                <w:sz w:val="24"/>
                <w:szCs w:val="24"/>
              </w:rPr>
              <w:fldChar w:fldCharType="end"/>
            </w:r>
          </w:hyperlink>
        </w:p>
        <w:p w14:paraId="3B7717B8" w14:textId="77777777" w:rsidR="006E69BF" w:rsidRPr="00646C46" w:rsidRDefault="00D61A6C" w:rsidP="00646C46">
          <w:pPr>
            <w:pStyle w:val="TOC1"/>
            <w:rPr>
              <w:rFonts w:ascii="Arial" w:eastAsiaTheme="minorEastAsia" w:hAnsi="Arial" w:cs="Arial"/>
              <w:noProof/>
              <w:sz w:val="24"/>
              <w:szCs w:val="24"/>
            </w:rPr>
          </w:pPr>
          <w:hyperlink w:anchor="_Toc1031241" w:history="1">
            <w:r w:rsidR="006E69BF" w:rsidRPr="00646C46">
              <w:rPr>
                <w:rStyle w:val="Hyperlink"/>
                <w:rFonts w:ascii="Arial" w:hAnsi="Arial" w:cs="Arial"/>
                <w:b/>
                <w:noProof/>
                <w:sz w:val="24"/>
                <w:szCs w:val="24"/>
              </w:rPr>
              <w:t>II.</w:t>
            </w:r>
            <w:r w:rsidR="006E69BF" w:rsidRPr="00646C46">
              <w:rPr>
                <w:rFonts w:ascii="Arial" w:eastAsiaTheme="minorEastAsia" w:hAnsi="Arial" w:cs="Arial"/>
                <w:noProof/>
                <w:sz w:val="24"/>
                <w:szCs w:val="24"/>
              </w:rPr>
              <w:tab/>
            </w:r>
            <w:r w:rsidR="006E69BF" w:rsidRPr="00646C46">
              <w:rPr>
                <w:rStyle w:val="Hyperlink"/>
                <w:rFonts w:ascii="Arial" w:hAnsi="Arial" w:cs="Arial"/>
                <w:b/>
                <w:noProof/>
                <w:sz w:val="24"/>
                <w:szCs w:val="24"/>
              </w:rPr>
              <w:t>CARE MANAGEMENT CONSIDERATIONS FOR MEMBERS WHO NEED LTSS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_Toc1031241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4</w:t>
            </w:r>
            <w:r w:rsidR="006E69BF" w:rsidRPr="00646C46">
              <w:rPr>
                <w:rFonts w:ascii="Arial" w:hAnsi="Arial" w:cs="Arial"/>
                <w:noProof/>
                <w:webHidden/>
                <w:sz w:val="24"/>
                <w:szCs w:val="24"/>
              </w:rPr>
              <w:fldChar w:fldCharType="end"/>
            </w:r>
          </w:hyperlink>
        </w:p>
        <w:p w14:paraId="62D5CE6D" w14:textId="77777777" w:rsidR="006E69BF" w:rsidRPr="00646C46" w:rsidRDefault="00D61A6C" w:rsidP="00646C46">
          <w:pPr>
            <w:pStyle w:val="TOC2"/>
            <w:rPr>
              <w:rFonts w:ascii="Arial" w:eastAsiaTheme="minorEastAsia" w:hAnsi="Arial" w:cs="Arial"/>
              <w:noProof/>
              <w:sz w:val="24"/>
              <w:szCs w:val="24"/>
            </w:rPr>
          </w:pPr>
          <w:hyperlink w:anchor="_Toc1031242" w:history="1">
            <w:r w:rsidR="006E69BF" w:rsidRPr="00646C46">
              <w:rPr>
                <w:rStyle w:val="Hyperlink"/>
                <w:rFonts w:ascii="Arial" w:hAnsi="Arial" w:cs="Arial"/>
                <w:b/>
                <w:noProof/>
                <w:sz w:val="24"/>
                <w:szCs w:val="24"/>
              </w:rPr>
              <w:t>Overarching Intended Care Management Design</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_Toc1031242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4</w:t>
            </w:r>
            <w:r w:rsidR="006E69BF" w:rsidRPr="00646C46">
              <w:rPr>
                <w:rFonts w:ascii="Arial" w:hAnsi="Arial" w:cs="Arial"/>
                <w:noProof/>
                <w:webHidden/>
                <w:sz w:val="24"/>
                <w:szCs w:val="24"/>
              </w:rPr>
              <w:fldChar w:fldCharType="end"/>
            </w:r>
          </w:hyperlink>
        </w:p>
        <w:p w14:paraId="3F5D0A9B" w14:textId="77777777" w:rsidR="006E69BF" w:rsidRPr="00646C46" w:rsidRDefault="00D61A6C" w:rsidP="00646C46">
          <w:pPr>
            <w:pStyle w:val="TOC2"/>
            <w:rPr>
              <w:rFonts w:ascii="Arial" w:eastAsiaTheme="minorEastAsia" w:hAnsi="Arial" w:cs="Arial"/>
              <w:noProof/>
              <w:sz w:val="24"/>
              <w:szCs w:val="24"/>
            </w:rPr>
          </w:pPr>
          <w:hyperlink w:anchor="_Toc1031243" w:history="1">
            <w:r w:rsidR="006E69BF" w:rsidRPr="00646C46">
              <w:rPr>
                <w:rStyle w:val="Hyperlink"/>
                <w:rFonts w:ascii="Arial" w:hAnsi="Arial" w:cs="Arial"/>
                <w:b/>
                <w:noProof/>
                <w:sz w:val="24"/>
                <w:szCs w:val="24"/>
              </w:rPr>
              <w:t>Outreach to Members Who May Qualify as a Member of the LTSS Priority Population</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_Toc1031243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5</w:t>
            </w:r>
            <w:r w:rsidR="006E69BF" w:rsidRPr="00646C46">
              <w:rPr>
                <w:rFonts w:ascii="Arial" w:hAnsi="Arial" w:cs="Arial"/>
                <w:noProof/>
                <w:webHidden/>
                <w:sz w:val="24"/>
                <w:szCs w:val="24"/>
              </w:rPr>
              <w:fldChar w:fldCharType="end"/>
            </w:r>
          </w:hyperlink>
        </w:p>
        <w:p w14:paraId="6F6CC26F" w14:textId="77777777" w:rsidR="006E69BF" w:rsidRPr="00646C46" w:rsidRDefault="00D61A6C" w:rsidP="00646C46">
          <w:pPr>
            <w:pStyle w:val="TOC3"/>
            <w:rPr>
              <w:rFonts w:ascii="Arial" w:eastAsiaTheme="minorEastAsia" w:hAnsi="Arial" w:cs="Arial"/>
              <w:noProof/>
              <w:sz w:val="24"/>
              <w:szCs w:val="24"/>
            </w:rPr>
          </w:pPr>
          <w:hyperlink w:anchor="_Toc1031244" w:history="1">
            <w:r w:rsidR="006E69BF" w:rsidRPr="00646C46">
              <w:rPr>
                <w:rStyle w:val="Hyperlink"/>
                <w:rFonts w:ascii="Arial" w:hAnsi="Arial" w:cs="Arial"/>
                <w:noProof/>
                <w:sz w:val="24"/>
                <w:szCs w:val="24"/>
              </w:rPr>
              <w:t>Outreach: Summary of Related Contract Requirements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_Toc1031244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5</w:t>
            </w:r>
            <w:r w:rsidR="006E69BF" w:rsidRPr="00646C46">
              <w:rPr>
                <w:rFonts w:ascii="Arial" w:hAnsi="Arial" w:cs="Arial"/>
                <w:noProof/>
                <w:webHidden/>
                <w:sz w:val="24"/>
                <w:szCs w:val="24"/>
              </w:rPr>
              <w:fldChar w:fldCharType="end"/>
            </w:r>
          </w:hyperlink>
        </w:p>
        <w:p w14:paraId="3A6C0C45" w14:textId="77777777" w:rsidR="006E69BF" w:rsidRPr="00646C46" w:rsidRDefault="00D61A6C" w:rsidP="00646C46">
          <w:pPr>
            <w:pStyle w:val="TOC3"/>
            <w:rPr>
              <w:rFonts w:ascii="Arial" w:eastAsiaTheme="minorEastAsia" w:hAnsi="Arial" w:cs="Arial"/>
              <w:noProof/>
              <w:sz w:val="24"/>
              <w:szCs w:val="24"/>
            </w:rPr>
          </w:pPr>
          <w:hyperlink w:anchor="_Toc1031245" w:history="1">
            <w:r w:rsidR="006E69BF" w:rsidRPr="00646C46">
              <w:rPr>
                <w:rStyle w:val="Hyperlink"/>
                <w:rFonts w:ascii="Arial" w:hAnsi="Arial" w:cs="Arial"/>
                <w:noProof/>
                <w:sz w:val="24"/>
                <w:szCs w:val="24"/>
              </w:rPr>
              <w:t>Outreach:</w:t>
            </w:r>
            <w:r w:rsidR="008D7E97" w:rsidRPr="00646C46">
              <w:rPr>
                <w:rStyle w:val="Hyperlink"/>
                <w:rFonts w:ascii="Arial" w:hAnsi="Arial" w:cs="Arial"/>
                <w:noProof/>
                <w:sz w:val="24"/>
                <w:szCs w:val="24"/>
              </w:rPr>
              <w:t xml:space="preserve"> </w:t>
            </w:r>
            <w:r w:rsidR="006E69BF" w:rsidRPr="00646C46">
              <w:rPr>
                <w:rStyle w:val="Hyperlink"/>
                <w:rFonts w:ascii="Arial" w:hAnsi="Arial" w:cs="Arial"/>
                <w:noProof/>
                <w:sz w:val="24"/>
                <w:szCs w:val="24"/>
              </w:rPr>
              <w:t>Additional Guidance for Supporting Members with LTSS Needs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_Toc1031245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5</w:t>
            </w:r>
            <w:r w:rsidR="006E69BF" w:rsidRPr="00646C46">
              <w:rPr>
                <w:rFonts w:ascii="Arial" w:hAnsi="Arial" w:cs="Arial"/>
                <w:noProof/>
                <w:webHidden/>
                <w:sz w:val="24"/>
                <w:szCs w:val="24"/>
              </w:rPr>
              <w:fldChar w:fldCharType="end"/>
            </w:r>
          </w:hyperlink>
        </w:p>
        <w:p w14:paraId="5E1F74ED" w14:textId="77777777" w:rsidR="006E69BF" w:rsidRPr="00646C46" w:rsidRDefault="00D61A6C" w:rsidP="00646C46">
          <w:pPr>
            <w:pStyle w:val="TOC2"/>
            <w:rPr>
              <w:rFonts w:ascii="Arial" w:eastAsiaTheme="minorEastAsia" w:hAnsi="Arial" w:cs="Arial"/>
              <w:noProof/>
              <w:sz w:val="24"/>
              <w:szCs w:val="24"/>
            </w:rPr>
          </w:pPr>
          <w:hyperlink w:anchor="_Toc1031246" w:history="1">
            <w:r w:rsidR="006E69BF" w:rsidRPr="00646C46">
              <w:rPr>
                <w:rStyle w:val="Hyperlink"/>
                <w:rFonts w:ascii="Arial" w:hAnsi="Arial" w:cs="Arial"/>
                <w:b/>
                <w:noProof/>
                <w:sz w:val="24"/>
                <w:szCs w:val="24"/>
              </w:rPr>
              <w:t>Screening Members for LTSS Needs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_Toc1031246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6</w:t>
            </w:r>
            <w:r w:rsidR="006E69BF" w:rsidRPr="00646C46">
              <w:rPr>
                <w:rFonts w:ascii="Arial" w:hAnsi="Arial" w:cs="Arial"/>
                <w:noProof/>
                <w:webHidden/>
                <w:sz w:val="24"/>
                <w:szCs w:val="24"/>
              </w:rPr>
              <w:fldChar w:fldCharType="end"/>
            </w:r>
          </w:hyperlink>
        </w:p>
        <w:p w14:paraId="77D59B56" w14:textId="77777777" w:rsidR="006E69BF" w:rsidRPr="00646C46" w:rsidRDefault="00D61A6C" w:rsidP="00646C46">
          <w:pPr>
            <w:pStyle w:val="TOC3"/>
            <w:rPr>
              <w:rFonts w:ascii="Arial" w:eastAsiaTheme="minorEastAsia" w:hAnsi="Arial" w:cs="Arial"/>
              <w:noProof/>
              <w:sz w:val="24"/>
              <w:szCs w:val="24"/>
            </w:rPr>
          </w:pPr>
          <w:hyperlink w:anchor="_Toc1031247" w:history="1">
            <w:r w:rsidR="006E69BF" w:rsidRPr="00646C46">
              <w:rPr>
                <w:rStyle w:val="Hyperlink"/>
                <w:rFonts w:ascii="Arial" w:hAnsi="Arial" w:cs="Arial"/>
                <w:noProof/>
                <w:sz w:val="24"/>
                <w:szCs w:val="24"/>
              </w:rPr>
              <w:t>Screening Members for LTSS Needs: Summary of Related Contract Requirements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_Toc1031247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6</w:t>
            </w:r>
            <w:r w:rsidR="006E69BF" w:rsidRPr="00646C46">
              <w:rPr>
                <w:rFonts w:ascii="Arial" w:hAnsi="Arial" w:cs="Arial"/>
                <w:noProof/>
                <w:webHidden/>
                <w:sz w:val="24"/>
                <w:szCs w:val="24"/>
              </w:rPr>
              <w:fldChar w:fldCharType="end"/>
            </w:r>
          </w:hyperlink>
        </w:p>
        <w:p w14:paraId="58B51A04" w14:textId="77777777" w:rsidR="006E69BF" w:rsidRPr="00646C46" w:rsidRDefault="00D61A6C" w:rsidP="00646C46">
          <w:pPr>
            <w:pStyle w:val="TOC3"/>
            <w:rPr>
              <w:rFonts w:ascii="Arial" w:eastAsiaTheme="minorEastAsia" w:hAnsi="Arial" w:cs="Arial"/>
              <w:noProof/>
              <w:sz w:val="24"/>
              <w:szCs w:val="24"/>
            </w:rPr>
          </w:pPr>
          <w:hyperlink w:anchor="_Toc1031248" w:history="1">
            <w:r w:rsidR="006E69BF" w:rsidRPr="00646C46">
              <w:rPr>
                <w:rStyle w:val="Hyperlink"/>
                <w:rFonts w:ascii="Arial" w:hAnsi="Arial" w:cs="Arial"/>
                <w:noProof/>
                <w:sz w:val="24"/>
                <w:szCs w:val="24"/>
              </w:rPr>
              <w:t>Screening for LTSS Needs:</w:t>
            </w:r>
            <w:r w:rsidR="008D7E97" w:rsidRPr="00646C46">
              <w:rPr>
                <w:rStyle w:val="Hyperlink"/>
                <w:rFonts w:ascii="Arial" w:hAnsi="Arial" w:cs="Arial"/>
                <w:noProof/>
                <w:sz w:val="24"/>
                <w:szCs w:val="24"/>
              </w:rPr>
              <w:t xml:space="preserve"> </w:t>
            </w:r>
            <w:r w:rsidR="006E69BF" w:rsidRPr="00646C46">
              <w:rPr>
                <w:rStyle w:val="Hyperlink"/>
                <w:rFonts w:ascii="Arial" w:hAnsi="Arial" w:cs="Arial"/>
                <w:noProof/>
                <w:sz w:val="24"/>
                <w:szCs w:val="24"/>
              </w:rPr>
              <w:t>Additional Guidance for Supporting Members with LTSS Needs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_Toc1031248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6</w:t>
            </w:r>
            <w:r w:rsidR="006E69BF" w:rsidRPr="00646C46">
              <w:rPr>
                <w:rFonts w:ascii="Arial" w:hAnsi="Arial" w:cs="Arial"/>
                <w:noProof/>
                <w:webHidden/>
                <w:sz w:val="24"/>
                <w:szCs w:val="24"/>
              </w:rPr>
              <w:fldChar w:fldCharType="end"/>
            </w:r>
          </w:hyperlink>
        </w:p>
        <w:p w14:paraId="36B3FB52" w14:textId="56087010" w:rsidR="006E69BF" w:rsidRPr="00646C46" w:rsidRDefault="007F3604" w:rsidP="00646C46">
          <w:pPr>
            <w:pStyle w:val="TOC2"/>
            <w:rPr>
              <w:rFonts w:ascii="Arial" w:eastAsiaTheme="minorEastAsia" w:hAnsi="Arial" w:cs="Arial"/>
              <w:noProof/>
              <w:sz w:val="24"/>
              <w:szCs w:val="24"/>
            </w:rPr>
          </w:pPr>
          <w:hyperlink w:anchor="_Toc1031249" w:history="1">
            <w:r w:rsidR="006E69BF" w:rsidRPr="00646C46">
              <w:rPr>
                <w:rStyle w:val="Hyperlink"/>
                <w:rFonts w:ascii="Arial" w:hAnsi="Arial" w:cs="Arial"/>
                <w:b/>
                <w:noProof/>
                <w:sz w:val="24"/>
                <w:szCs w:val="24"/>
              </w:rPr>
              <w:t>Conducting a Comprehensive Assessment with Members with Potential LTSS Needs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_Toc1031249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7</w:t>
            </w:r>
            <w:r w:rsidR="006E69BF" w:rsidRPr="00646C46">
              <w:rPr>
                <w:rFonts w:ascii="Arial" w:hAnsi="Arial" w:cs="Arial"/>
                <w:noProof/>
                <w:webHidden/>
                <w:sz w:val="24"/>
                <w:szCs w:val="24"/>
              </w:rPr>
              <w:fldChar w:fldCharType="end"/>
            </w:r>
          </w:hyperlink>
        </w:p>
        <w:p w14:paraId="31BD59E6" w14:textId="1CC0004A" w:rsidR="006E69BF" w:rsidRPr="00646C46" w:rsidRDefault="007F3604" w:rsidP="00646C46">
          <w:pPr>
            <w:pStyle w:val="TOC3"/>
            <w:rPr>
              <w:rFonts w:ascii="Arial" w:eastAsiaTheme="minorEastAsia" w:hAnsi="Arial" w:cs="Arial"/>
              <w:noProof/>
              <w:sz w:val="24"/>
              <w:szCs w:val="24"/>
            </w:rPr>
          </w:pPr>
          <w:hyperlink w:anchor="_Toc1031250" w:history="1">
            <w:r w:rsidR="006E69BF" w:rsidRPr="00646C46">
              <w:rPr>
                <w:rStyle w:val="Hyperlink"/>
                <w:rFonts w:ascii="Arial" w:hAnsi="Arial" w:cs="Arial"/>
                <w:noProof/>
                <w:sz w:val="24"/>
                <w:szCs w:val="24"/>
              </w:rPr>
              <w:t>Comprehensive Assessment:</w:t>
            </w:r>
            <w:r w:rsidR="008D7E97" w:rsidRPr="00646C46">
              <w:rPr>
                <w:rStyle w:val="Hyperlink"/>
                <w:rFonts w:ascii="Arial" w:hAnsi="Arial" w:cs="Arial"/>
                <w:noProof/>
                <w:sz w:val="24"/>
                <w:szCs w:val="24"/>
              </w:rPr>
              <w:t xml:space="preserve"> </w:t>
            </w:r>
            <w:r w:rsidR="006E69BF" w:rsidRPr="00646C46">
              <w:rPr>
                <w:rStyle w:val="Hyperlink"/>
                <w:rFonts w:ascii="Arial" w:hAnsi="Arial" w:cs="Arial"/>
                <w:noProof/>
                <w:sz w:val="24"/>
                <w:szCs w:val="24"/>
              </w:rPr>
              <w:t>Summary of Related Contract Requirements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_Toc1031250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7</w:t>
            </w:r>
            <w:r w:rsidR="006E69BF" w:rsidRPr="00646C46">
              <w:rPr>
                <w:rFonts w:ascii="Arial" w:hAnsi="Arial" w:cs="Arial"/>
                <w:noProof/>
                <w:webHidden/>
                <w:sz w:val="24"/>
                <w:szCs w:val="24"/>
              </w:rPr>
              <w:fldChar w:fldCharType="end"/>
            </w:r>
          </w:hyperlink>
        </w:p>
        <w:p w14:paraId="482E8F9E" w14:textId="77777777" w:rsidR="006E69BF" w:rsidRPr="00646C46" w:rsidRDefault="00D61A6C" w:rsidP="00646C46">
          <w:pPr>
            <w:pStyle w:val="TOC3"/>
            <w:rPr>
              <w:rFonts w:ascii="Arial" w:eastAsiaTheme="minorEastAsia" w:hAnsi="Arial" w:cs="Arial"/>
              <w:noProof/>
              <w:sz w:val="24"/>
              <w:szCs w:val="24"/>
            </w:rPr>
          </w:pPr>
          <w:hyperlink w:anchor="_Toc1031251" w:history="1">
            <w:r w:rsidR="006E69BF" w:rsidRPr="00646C46">
              <w:rPr>
                <w:rStyle w:val="Hyperlink"/>
                <w:rFonts w:ascii="Arial" w:hAnsi="Arial" w:cs="Arial"/>
                <w:noProof/>
                <w:sz w:val="24"/>
                <w:szCs w:val="24"/>
              </w:rPr>
              <w:t>Comprehensive Assessment:</w:t>
            </w:r>
            <w:r w:rsidR="008D7E97" w:rsidRPr="00646C46">
              <w:rPr>
                <w:rStyle w:val="Hyperlink"/>
                <w:rFonts w:ascii="Arial" w:hAnsi="Arial" w:cs="Arial"/>
                <w:noProof/>
                <w:sz w:val="24"/>
                <w:szCs w:val="24"/>
              </w:rPr>
              <w:t xml:space="preserve"> </w:t>
            </w:r>
            <w:r w:rsidR="006E69BF" w:rsidRPr="00646C46">
              <w:rPr>
                <w:rStyle w:val="Hyperlink"/>
                <w:rFonts w:ascii="Arial" w:hAnsi="Arial" w:cs="Arial"/>
                <w:noProof/>
                <w:sz w:val="24"/>
                <w:szCs w:val="24"/>
              </w:rPr>
              <w:t>Additional Guidance for Supporting Members with LTSS Needs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_Toc1031251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7</w:t>
            </w:r>
            <w:r w:rsidR="006E69BF" w:rsidRPr="00646C46">
              <w:rPr>
                <w:rFonts w:ascii="Arial" w:hAnsi="Arial" w:cs="Arial"/>
                <w:noProof/>
                <w:webHidden/>
                <w:sz w:val="24"/>
                <w:szCs w:val="24"/>
              </w:rPr>
              <w:fldChar w:fldCharType="end"/>
            </w:r>
          </w:hyperlink>
        </w:p>
        <w:p w14:paraId="3D4869AE" w14:textId="77777777" w:rsidR="006E69BF" w:rsidRPr="00646C46" w:rsidRDefault="00D61A6C" w:rsidP="00646C46">
          <w:pPr>
            <w:pStyle w:val="TOC2"/>
            <w:rPr>
              <w:rFonts w:ascii="Arial" w:eastAsiaTheme="minorEastAsia" w:hAnsi="Arial" w:cs="Arial"/>
              <w:noProof/>
              <w:sz w:val="24"/>
              <w:szCs w:val="24"/>
            </w:rPr>
          </w:pPr>
          <w:hyperlink w:anchor="_Toc1031252" w:history="1">
            <w:r w:rsidR="006E69BF" w:rsidRPr="00646C46">
              <w:rPr>
                <w:rStyle w:val="Hyperlink"/>
                <w:rFonts w:ascii="Arial" w:hAnsi="Arial" w:cs="Arial"/>
                <w:b/>
                <w:noProof/>
                <w:sz w:val="24"/>
                <w:szCs w:val="24"/>
              </w:rPr>
              <w:t>Care Planning of Members with LTSS Needs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_Toc1031252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8</w:t>
            </w:r>
            <w:r w:rsidR="006E69BF" w:rsidRPr="00646C46">
              <w:rPr>
                <w:rFonts w:ascii="Arial" w:hAnsi="Arial" w:cs="Arial"/>
                <w:noProof/>
                <w:webHidden/>
                <w:sz w:val="24"/>
                <w:szCs w:val="24"/>
              </w:rPr>
              <w:fldChar w:fldCharType="end"/>
            </w:r>
          </w:hyperlink>
        </w:p>
        <w:p w14:paraId="1E0B046A" w14:textId="77777777" w:rsidR="006E69BF" w:rsidRPr="00646C46" w:rsidRDefault="00D61A6C" w:rsidP="00646C46">
          <w:pPr>
            <w:pStyle w:val="TOC3"/>
            <w:rPr>
              <w:rFonts w:ascii="Arial" w:eastAsiaTheme="minorEastAsia" w:hAnsi="Arial" w:cs="Arial"/>
              <w:noProof/>
              <w:sz w:val="24"/>
              <w:szCs w:val="24"/>
            </w:rPr>
          </w:pPr>
          <w:hyperlink w:anchor="_Toc1031253" w:history="1">
            <w:r w:rsidR="006E69BF" w:rsidRPr="00646C46">
              <w:rPr>
                <w:rStyle w:val="Hyperlink"/>
                <w:rFonts w:ascii="Arial" w:hAnsi="Arial" w:cs="Arial"/>
                <w:noProof/>
                <w:sz w:val="24"/>
                <w:szCs w:val="24"/>
              </w:rPr>
              <w:t>Care Planning:</w:t>
            </w:r>
            <w:r w:rsidR="008D7E97" w:rsidRPr="00646C46">
              <w:rPr>
                <w:rStyle w:val="Hyperlink"/>
                <w:rFonts w:ascii="Arial" w:hAnsi="Arial" w:cs="Arial"/>
                <w:noProof/>
                <w:sz w:val="24"/>
                <w:szCs w:val="24"/>
              </w:rPr>
              <w:t xml:space="preserve"> </w:t>
            </w:r>
            <w:r w:rsidR="006E69BF" w:rsidRPr="00646C46">
              <w:rPr>
                <w:rStyle w:val="Hyperlink"/>
                <w:rFonts w:ascii="Arial" w:hAnsi="Arial" w:cs="Arial"/>
                <w:noProof/>
                <w:sz w:val="24"/>
                <w:szCs w:val="24"/>
              </w:rPr>
              <w:t>Summary of Related Contract Requirements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_Toc1031253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8</w:t>
            </w:r>
            <w:r w:rsidR="006E69BF" w:rsidRPr="00646C46">
              <w:rPr>
                <w:rFonts w:ascii="Arial" w:hAnsi="Arial" w:cs="Arial"/>
                <w:noProof/>
                <w:webHidden/>
                <w:sz w:val="24"/>
                <w:szCs w:val="24"/>
              </w:rPr>
              <w:fldChar w:fldCharType="end"/>
            </w:r>
          </w:hyperlink>
        </w:p>
        <w:p w14:paraId="27B525EF" w14:textId="77777777" w:rsidR="006E69BF" w:rsidRPr="00646C46" w:rsidRDefault="00D61A6C" w:rsidP="00646C46">
          <w:pPr>
            <w:pStyle w:val="TOC3"/>
            <w:rPr>
              <w:rFonts w:ascii="Arial" w:eastAsiaTheme="minorEastAsia" w:hAnsi="Arial" w:cs="Arial"/>
              <w:noProof/>
              <w:sz w:val="24"/>
              <w:szCs w:val="24"/>
            </w:rPr>
          </w:pPr>
          <w:hyperlink w:anchor="_Toc1031254" w:history="1">
            <w:r w:rsidR="006E69BF" w:rsidRPr="00646C46">
              <w:rPr>
                <w:rStyle w:val="Hyperlink"/>
                <w:rFonts w:ascii="Arial" w:hAnsi="Arial" w:cs="Arial"/>
                <w:noProof/>
                <w:sz w:val="24"/>
                <w:szCs w:val="24"/>
              </w:rPr>
              <w:t>Care Planning:</w:t>
            </w:r>
            <w:r w:rsidR="008D7E97" w:rsidRPr="00646C46">
              <w:rPr>
                <w:rStyle w:val="Hyperlink"/>
                <w:rFonts w:ascii="Arial" w:hAnsi="Arial" w:cs="Arial"/>
                <w:noProof/>
                <w:sz w:val="24"/>
                <w:szCs w:val="24"/>
              </w:rPr>
              <w:t xml:space="preserve"> </w:t>
            </w:r>
            <w:r w:rsidR="006E69BF" w:rsidRPr="00646C46">
              <w:rPr>
                <w:rStyle w:val="Hyperlink"/>
                <w:rFonts w:ascii="Arial" w:hAnsi="Arial" w:cs="Arial"/>
                <w:noProof/>
                <w:sz w:val="24"/>
                <w:szCs w:val="24"/>
              </w:rPr>
              <w:t>Additional Guidance for Supporting Members with LTSS Needs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_Toc1031254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8</w:t>
            </w:r>
            <w:r w:rsidR="006E69BF" w:rsidRPr="00646C46">
              <w:rPr>
                <w:rFonts w:ascii="Arial" w:hAnsi="Arial" w:cs="Arial"/>
                <w:noProof/>
                <w:webHidden/>
                <w:sz w:val="24"/>
                <w:szCs w:val="24"/>
              </w:rPr>
              <w:fldChar w:fldCharType="end"/>
            </w:r>
          </w:hyperlink>
        </w:p>
        <w:p w14:paraId="6B7D09FA" w14:textId="0CD7CEA2" w:rsidR="006E69BF" w:rsidRPr="00646C46" w:rsidRDefault="007F3604" w:rsidP="00646C46">
          <w:pPr>
            <w:pStyle w:val="TOC2"/>
            <w:rPr>
              <w:rFonts w:ascii="Arial" w:eastAsiaTheme="minorEastAsia" w:hAnsi="Arial" w:cs="Arial"/>
              <w:noProof/>
              <w:sz w:val="24"/>
              <w:szCs w:val="24"/>
            </w:rPr>
          </w:pPr>
          <w:hyperlink w:anchor="_Toc1031255" w:history="1">
            <w:r w:rsidR="006E69BF" w:rsidRPr="00646C46">
              <w:rPr>
                <w:rStyle w:val="Hyperlink"/>
                <w:rFonts w:ascii="Arial" w:hAnsi="Arial" w:cs="Arial"/>
                <w:b/>
                <w:noProof/>
                <w:sz w:val="24"/>
                <w:szCs w:val="24"/>
              </w:rPr>
              <w:t>Care Management for Members with LTSS Needs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_Toc1031255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9</w:t>
            </w:r>
            <w:r w:rsidR="006E69BF" w:rsidRPr="00646C46">
              <w:rPr>
                <w:rFonts w:ascii="Arial" w:hAnsi="Arial" w:cs="Arial"/>
                <w:noProof/>
                <w:webHidden/>
                <w:sz w:val="24"/>
                <w:szCs w:val="24"/>
              </w:rPr>
              <w:fldChar w:fldCharType="end"/>
            </w:r>
          </w:hyperlink>
        </w:p>
        <w:p w14:paraId="36F4B8F4" w14:textId="4E1ED5B9" w:rsidR="006E69BF" w:rsidRPr="00646C46" w:rsidRDefault="007F3604" w:rsidP="00646C46">
          <w:pPr>
            <w:pStyle w:val="TOC3"/>
            <w:rPr>
              <w:rFonts w:ascii="Arial" w:eastAsiaTheme="minorEastAsia" w:hAnsi="Arial" w:cs="Arial"/>
              <w:noProof/>
              <w:sz w:val="24"/>
              <w:szCs w:val="24"/>
            </w:rPr>
          </w:pPr>
          <w:hyperlink w:anchor="_Toc1031256" w:history="1">
            <w:r w:rsidR="006E69BF" w:rsidRPr="00646C46">
              <w:rPr>
                <w:rStyle w:val="Hyperlink"/>
                <w:rFonts w:ascii="Arial" w:hAnsi="Arial" w:cs="Arial"/>
                <w:noProof/>
                <w:sz w:val="24"/>
                <w:szCs w:val="24"/>
              </w:rPr>
              <w:t>Care Management:</w:t>
            </w:r>
            <w:r w:rsidR="008D7E97" w:rsidRPr="00646C46">
              <w:rPr>
                <w:rStyle w:val="Hyperlink"/>
                <w:rFonts w:ascii="Arial" w:hAnsi="Arial" w:cs="Arial"/>
                <w:noProof/>
                <w:sz w:val="24"/>
                <w:szCs w:val="24"/>
              </w:rPr>
              <w:t xml:space="preserve"> </w:t>
            </w:r>
            <w:r w:rsidR="006E69BF" w:rsidRPr="00646C46">
              <w:rPr>
                <w:rStyle w:val="Hyperlink"/>
                <w:rFonts w:ascii="Arial" w:hAnsi="Arial" w:cs="Arial"/>
                <w:noProof/>
                <w:sz w:val="24"/>
                <w:szCs w:val="24"/>
              </w:rPr>
              <w:t>Summary of Related Contract Requirements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_Toc1031256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9</w:t>
            </w:r>
            <w:r w:rsidR="006E69BF" w:rsidRPr="00646C46">
              <w:rPr>
                <w:rFonts w:ascii="Arial" w:hAnsi="Arial" w:cs="Arial"/>
                <w:noProof/>
                <w:webHidden/>
                <w:sz w:val="24"/>
                <w:szCs w:val="24"/>
              </w:rPr>
              <w:fldChar w:fldCharType="end"/>
            </w:r>
          </w:hyperlink>
        </w:p>
        <w:p w14:paraId="6568294D" w14:textId="77777777" w:rsidR="006E69BF" w:rsidRPr="00646C46" w:rsidRDefault="00D61A6C" w:rsidP="00646C46">
          <w:pPr>
            <w:pStyle w:val="TOC3"/>
            <w:rPr>
              <w:rFonts w:ascii="Arial" w:eastAsiaTheme="minorEastAsia" w:hAnsi="Arial" w:cs="Arial"/>
              <w:noProof/>
              <w:sz w:val="24"/>
              <w:szCs w:val="24"/>
            </w:rPr>
          </w:pPr>
          <w:hyperlink w:anchor="_Toc1031257" w:history="1">
            <w:r w:rsidR="006E69BF" w:rsidRPr="00646C46">
              <w:rPr>
                <w:rStyle w:val="Hyperlink"/>
                <w:rFonts w:ascii="Arial" w:hAnsi="Arial" w:cs="Arial"/>
                <w:noProof/>
                <w:sz w:val="24"/>
                <w:szCs w:val="24"/>
              </w:rPr>
              <w:t>Care Management:</w:t>
            </w:r>
            <w:r w:rsidR="008D7E97" w:rsidRPr="00646C46">
              <w:rPr>
                <w:rStyle w:val="Hyperlink"/>
                <w:rFonts w:ascii="Arial" w:hAnsi="Arial" w:cs="Arial"/>
                <w:noProof/>
                <w:sz w:val="24"/>
                <w:szCs w:val="24"/>
              </w:rPr>
              <w:t xml:space="preserve"> </w:t>
            </w:r>
            <w:r w:rsidR="006E69BF" w:rsidRPr="00646C46">
              <w:rPr>
                <w:rStyle w:val="Hyperlink"/>
                <w:rFonts w:ascii="Arial" w:hAnsi="Arial" w:cs="Arial"/>
                <w:noProof/>
                <w:sz w:val="24"/>
                <w:szCs w:val="24"/>
              </w:rPr>
              <w:t>Additional Guidance for Supporting Members with LTSS Needs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_Toc1031257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10</w:t>
            </w:r>
            <w:r w:rsidR="006E69BF" w:rsidRPr="00646C46">
              <w:rPr>
                <w:rFonts w:ascii="Arial" w:hAnsi="Arial" w:cs="Arial"/>
                <w:noProof/>
                <w:webHidden/>
                <w:sz w:val="24"/>
                <w:szCs w:val="24"/>
              </w:rPr>
              <w:fldChar w:fldCharType="end"/>
            </w:r>
          </w:hyperlink>
        </w:p>
        <w:p w14:paraId="680565CF" w14:textId="77777777" w:rsidR="006E69BF" w:rsidRPr="00646C46" w:rsidRDefault="00D61A6C" w:rsidP="00646C46">
          <w:pPr>
            <w:pStyle w:val="TOC2"/>
            <w:rPr>
              <w:rFonts w:ascii="Arial" w:eastAsiaTheme="minorEastAsia" w:hAnsi="Arial" w:cs="Arial"/>
              <w:noProof/>
              <w:sz w:val="24"/>
              <w:szCs w:val="24"/>
            </w:rPr>
          </w:pPr>
          <w:hyperlink w:anchor="_Toc1031258" w:history="1">
            <w:r w:rsidR="006E69BF" w:rsidRPr="00646C46">
              <w:rPr>
                <w:rStyle w:val="Hyperlink"/>
                <w:rFonts w:ascii="Arial" w:hAnsi="Arial" w:cs="Arial"/>
                <w:b/>
                <w:noProof/>
                <w:sz w:val="24"/>
                <w:szCs w:val="24"/>
              </w:rPr>
              <w:t>Managing Care Transitions for Members with LTSS Needs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_Toc1031258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11</w:t>
            </w:r>
            <w:r w:rsidR="006E69BF" w:rsidRPr="00646C46">
              <w:rPr>
                <w:rFonts w:ascii="Arial" w:hAnsi="Arial" w:cs="Arial"/>
                <w:noProof/>
                <w:webHidden/>
                <w:sz w:val="24"/>
                <w:szCs w:val="24"/>
              </w:rPr>
              <w:fldChar w:fldCharType="end"/>
            </w:r>
          </w:hyperlink>
        </w:p>
        <w:p w14:paraId="321F9330" w14:textId="77777777" w:rsidR="006E69BF" w:rsidRPr="00646C46" w:rsidRDefault="00D61A6C" w:rsidP="00646C46">
          <w:pPr>
            <w:pStyle w:val="TOC3"/>
            <w:rPr>
              <w:rFonts w:ascii="Arial" w:eastAsiaTheme="minorEastAsia" w:hAnsi="Arial" w:cs="Arial"/>
              <w:noProof/>
              <w:sz w:val="24"/>
              <w:szCs w:val="24"/>
            </w:rPr>
          </w:pPr>
          <w:hyperlink w:anchor="_Toc1031259" w:history="1">
            <w:r w:rsidR="006E69BF" w:rsidRPr="00646C46">
              <w:rPr>
                <w:rStyle w:val="Hyperlink"/>
                <w:rFonts w:ascii="Arial" w:hAnsi="Arial" w:cs="Arial"/>
                <w:noProof/>
                <w:sz w:val="24"/>
                <w:szCs w:val="24"/>
              </w:rPr>
              <w:t>Care Transitions:</w:t>
            </w:r>
            <w:r w:rsidR="008D7E97" w:rsidRPr="00646C46">
              <w:rPr>
                <w:rStyle w:val="Hyperlink"/>
                <w:rFonts w:ascii="Arial" w:hAnsi="Arial" w:cs="Arial"/>
                <w:noProof/>
                <w:sz w:val="24"/>
                <w:szCs w:val="24"/>
              </w:rPr>
              <w:t xml:space="preserve"> </w:t>
            </w:r>
            <w:r w:rsidR="006E69BF" w:rsidRPr="00646C46">
              <w:rPr>
                <w:rStyle w:val="Hyperlink"/>
                <w:rFonts w:ascii="Arial" w:hAnsi="Arial" w:cs="Arial"/>
                <w:noProof/>
                <w:sz w:val="24"/>
                <w:szCs w:val="24"/>
              </w:rPr>
              <w:t>Summary of Related Contract Requirements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_Toc1031259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11</w:t>
            </w:r>
            <w:r w:rsidR="006E69BF" w:rsidRPr="00646C46">
              <w:rPr>
                <w:rFonts w:ascii="Arial" w:hAnsi="Arial" w:cs="Arial"/>
                <w:noProof/>
                <w:webHidden/>
                <w:sz w:val="24"/>
                <w:szCs w:val="24"/>
              </w:rPr>
              <w:fldChar w:fldCharType="end"/>
            </w:r>
          </w:hyperlink>
        </w:p>
        <w:p w14:paraId="005E5BE1" w14:textId="77777777" w:rsidR="006E69BF" w:rsidRPr="00646C46" w:rsidRDefault="00D61A6C" w:rsidP="00646C46">
          <w:pPr>
            <w:pStyle w:val="TOC3"/>
            <w:rPr>
              <w:rFonts w:ascii="Arial" w:eastAsiaTheme="minorEastAsia" w:hAnsi="Arial" w:cs="Arial"/>
              <w:noProof/>
              <w:sz w:val="24"/>
              <w:szCs w:val="24"/>
            </w:rPr>
          </w:pPr>
          <w:hyperlink w:anchor="_Toc1031260" w:history="1">
            <w:r w:rsidR="006E69BF" w:rsidRPr="00646C46">
              <w:rPr>
                <w:rStyle w:val="Hyperlink"/>
                <w:rFonts w:ascii="Arial" w:hAnsi="Arial" w:cs="Arial"/>
                <w:noProof/>
                <w:sz w:val="24"/>
                <w:szCs w:val="24"/>
              </w:rPr>
              <w:t>Care Transitions:</w:t>
            </w:r>
            <w:r w:rsidR="008D7E97" w:rsidRPr="00646C46">
              <w:rPr>
                <w:rStyle w:val="Hyperlink"/>
                <w:rFonts w:ascii="Arial" w:hAnsi="Arial" w:cs="Arial"/>
                <w:noProof/>
                <w:sz w:val="24"/>
                <w:szCs w:val="24"/>
              </w:rPr>
              <w:t xml:space="preserve"> </w:t>
            </w:r>
            <w:r w:rsidR="006E69BF" w:rsidRPr="00646C46">
              <w:rPr>
                <w:rStyle w:val="Hyperlink"/>
                <w:rFonts w:ascii="Arial" w:hAnsi="Arial" w:cs="Arial"/>
                <w:noProof/>
                <w:sz w:val="24"/>
                <w:szCs w:val="24"/>
              </w:rPr>
              <w:t>Additional Guidance for Supporting Members with LTSS Needs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_Toc1031260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12</w:t>
            </w:r>
            <w:r w:rsidR="006E69BF" w:rsidRPr="00646C46">
              <w:rPr>
                <w:rFonts w:ascii="Arial" w:hAnsi="Arial" w:cs="Arial"/>
                <w:noProof/>
                <w:webHidden/>
                <w:sz w:val="24"/>
                <w:szCs w:val="24"/>
              </w:rPr>
              <w:fldChar w:fldCharType="end"/>
            </w:r>
          </w:hyperlink>
        </w:p>
        <w:p w14:paraId="3EF76622" w14:textId="02262561" w:rsidR="006E69BF" w:rsidRPr="00646C46" w:rsidRDefault="00D61A6C" w:rsidP="00646C46">
          <w:pPr>
            <w:pStyle w:val="TOC2"/>
            <w:rPr>
              <w:rFonts w:ascii="Arial" w:hAnsi="Arial" w:cs="Arial"/>
              <w:noProof/>
              <w:sz w:val="24"/>
              <w:szCs w:val="24"/>
            </w:rPr>
          </w:pPr>
          <w:hyperlink w:anchor="_Toc1031261" w:history="1">
            <w:r w:rsidR="006E69BF" w:rsidRPr="00646C46">
              <w:rPr>
                <w:rStyle w:val="Hyperlink"/>
                <w:rFonts w:ascii="Arial" w:hAnsi="Arial" w:cs="Arial"/>
                <w:b/>
                <w:noProof/>
                <w:sz w:val="24"/>
                <w:szCs w:val="24"/>
              </w:rPr>
              <w:t>Guidance on LTSS Care Management Ratios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_Toc1031261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13</w:t>
            </w:r>
            <w:r w:rsidR="006E69BF" w:rsidRPr="00646C46">
              <w:rPr>
                <w:rFonts w:ascii="Arial" w:hAnsi="Arial" w:cs="Arial"/>
                <w:noProof/>
                <w:webHidden/>
                <w:sz w:val="24"/>
                <w:szCs w:val="24"/>
              </w:rPr>
              <w:fldChar w:fldCharType="end"/>
            </w:r>
          </w:hyperlink>
        </w:p>
        <w:p w14:paraId="34160450" w14:textId="531874EB" w:rsidR="006E69BF" w:rsidRPr="00646C46" w:rsidRDefault="00D61A6C" w:rsidP="00646C46">
          <w:pPr>
            <w:pStyle w:val="TOC2"/>
            <w:rPr>
              <w:rFonts w:ascii="Arial" w:eastAsiaTheme="minorEastAsia" w:hAnsi="Arial" w:cs="Arial"/>
              <w:noProof/>
              <w:sz w:val="24"/>
              <w:szCs w:val="24"/>
            </w:rPr>
          </w:pPr>
          <w:hyperlink w:anchor="_Toc1031262" w:history="1">
            <w:r w:rsidR="006E69BF" w:rsidRPr="00646C46">
              <w:rPr>
                <w:rStyle w:val="Hyperlink"/>
                <w:rFonts w:ascii="Arial" w:hAnsi="Arial" w:cs="Arial"/>
                <w:b/>
                <w:noProof/>
                <w:sz w:val="24"/>
                <w:szCs w:val="24"/>
              </w:rPr>
              <w:t>LTSS-</w:t>
            </w:r>
            <w:r w:rsidR="00646C46">
              <w:rPr>
                <w:rStyle w:val="Hyperlink"/>
                <w:rFonts w:ascii="Arial" w:hAnsi="Arial" w:cs="Arial"/>
                <w:b/>
                <w:noProof/>
                <w:sz w:val="24"/>
                <w:szCs w:val="24"/>
              </w:rPr>
              <w:t>s</w:t>
            </w:r>
            <w:r w:rsidR="006E69BF" w:rsidRPr="00646C46">
              <w:rPr>
                <w:rStyle w:val="Hyperlink"/>
                <w:rFonts w:ascii="Arial" w:hAnsi="Arial" w:cs="Arial"/>
                <w:b/>
                <w:noProof/>
                <w:sz w:val="24"/>
                <w:szCs w:val="24"/>
              </w:rPr>
              <w:t>pecific Care Management Qualifications and Training</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_Toc1031262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13</w:t>
            </w:r>
            <w:r w:rsidR="006E69BF" w:rsidRPr="00646C46">
              <w:rPr>
                <w:rFonts w:ascii="Arial" w:hAnsi="Arial" w:cs="Arial"/>
                <w:noProof/>
                <w:webHidden/>
                <w:sz w:val="24"/>
                <w:szCs w:val="24"/>
              </w:rPr>
              <w:fldChar w:fldCharType="end"/>
            </w:r>
          </w:hyperlink>
        </w:p>
        <w:p w14:paraId="4BB050BF" w14:textId="77777777" w:rsidR="006E69BF" w:rsidRPr="00646C46" w:rsidRDefault="00D61A6C" w:rsidP="00646C46">
          <w:pPr>
            <w:pStyle w:val="TOC3"/>
            <w:rPr>
              <w:rFonts w:ascii="Arial" w:eastAsiaTheme="minorEastAsia" w:hAnsi="Arial" w:cs="Arial"/>
              <w:noProof/>
              <w:sz w:val="24"/>
              <w:szCs w:val="24"/>
            </w:rPr>
          </w:pPr>
          <w:hyperlink w:anchor="_Toc1031263" w:history="1">
            <w:r w:rsidR="006E69BF" w:rsidRPr="00646C46">
              <w:rPr>
                <w:rStyle w:val="Hyperlink"/>
                <w:rFonts w:ascii="Arial" w:hAnsi="Arial" w:cs="Arial"/>
                <w:noProof/>
                <w:sz w:val="24"/>
                <w:szCs w:val="24"/>
              </w:rPr>
              <w:t>Qualifications and Training: Summary of Related Contract Requirements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_Toc1031263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13</w:t>
            </w:r>
            <w:r w:rsidR="006E69BF" w:rsidRPr="00646C46">
              <w:rPr>
                <w:rFonts w:ascii="Arial" w:hAnsi="Arial" w:cs="Arial"/>
                <w:noProof/>
                <w:webHidden/>
                <w:sz w:val="24"/>
                <w:szCs w:val="24"/>
              </w:rPr>
              <w:fldChar w:fldCharType="end"/>
            </w:r>
          </w:hyperlink>
        </w:p>
        <w:p w14:paraId="46168781" w14:textId="77777777" w:rsidR="006E69BF" w:rsidRPr="00646C46" w:rsidRDefault="00D61A6C" w:rsidP="00646C46">
          <w:pPr>
            <w:pStyle w:val="TOC3"/>
            <w:rPr>
              <w:rFonts w:ascii="Arial" w:eastAsiaTheme="minorEastAsia" w:hAnsi="Arial" w:cs="Arial"/>
              <w:noProof/>
              <w:sz w:val="24"/>
              <w:szCs w:val="24"/>
            </w:rPr>
          </w:pPr>
          <w:hyperlink w:anchor="_Toc1031264" w:history="1">
            <w:r w:rsidR="006E69BF" w:rsidRPr="00646C46">
              <w:rPr>
                <w:rStyle w:val="Hyperlink"/>
                <w:rFonts w:ascii="Arial" w:hAnsi="Arial" w:cs="Arial"/>
                <w:noProof/>
                <w:sz w:val="24"/>
                <w:szCs w:val="24"/>
              </w:rPr>
              <w:t>Developing Care Management Competencies:</w:t>
            </w:r>
            <w:r w:rsidR="008D7E97" w:rsidRPr="00646C46">
              <w:rPr>
                <w:rStyle w:val="Hyperlink"/>
                <w:rFonts w:ascii="Arial" w:hAnsi="Arial" w:cs="Arial"/>
                <w:noProof/>
                <w:sz w:val="24"/>
                <w:szCs w:val="24"/>
              </w:rPr>
              <w:t xml:space="preserve"> </w:t>
            </w:r>
            <w:r w:rsidR="006E69BF" w:rsidRPr="00646C46">
              <w:rPr>
                <w:rStyle w:val="Hyperlink"/>
                <w:rFonts w:ascii="Arial" w:hAnsi="Arial" w:cs="Arial"/>
                <w:noProof/>
                <w:sz w:val="24"/>
                <w:szCs w:val="24"/>
              </w:rPr>
              <w:t>Additional Guidance for Supporting Members with LTSS Needs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_Toc1031264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14</w:t>
            </w:r>
            <w:r w:rsidR="006E69BF" w:rsidRPr="00646C46">
              <w:rPr>
                <w:rFonts w:ascii="Arial" w:hAnsi="Arial" w:cs="Arial"/>
                <w:noProof/>
                <w:webHidden/>
                <w:sz w:val="24"/>
                <w:szCs w:val="24"/>
              </w:rPr>
              <w:fldChar w:fldCharType="end"/>
            </w:r>
          </w:hyperlink>
        </w:p>
        <w:p w14:paraId="69592AB7" w14:textId="77777777" w:rsidR="006E69BF" w:rsidRPr="00646C46" w:rsidRDefault="00D61A6C" w:rsidP="00646C46">
          <w:pPr>
            <w:pStyle w:val="TOC2"/>
            <w:rPr>
              <w:rFonts w:ascii="Arial" w:eastAsiaTheme="minorEastAsia" w:hAnsi="Arial" w:cs="Arial"/>
              <w:noProof/>
              <w:sz w:val="24"/>
              <w:szCs w:val="24"/>
            </w:rPr>
          </w:pPr>
          <w:hyperlink w:anchor="_Toc1031265" w:history="1">
            <w:r w:rsidR="006E69BF" w:rsidRPr="00646C46">
              <w:rPr>
                <w:rStyle w:val="Hyperlink"/>
                <w:rFonts w:ascii="Arial" w:hAnsi="Arial" w:cs="Arial"/>
                <w:b/>
                <w:noProof/>
                <w:sz w:val="24"/>
                <w:szCs w:val="24"/>
              </w:rPr>
              <w:t>Protections During Transitions of Care (TOC) for Members with LTSS Needs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_Toc1031265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14</w:t>
            </w:r>
            <w:r w:rsidR="006E69BF" w:rsidRPr="00646C46">
              <w:rPr>
                <w:rFonts w:ascii="Arial" w:hAnsi="Arial" w:cs="Arial"/>
                <w:noProof/>
                <w:webHidden/>
                <w:sz w:val="24"/>
                <w:szCs w:val="24"/>
              </w:rPr>
              <w:fldChar w:fldCharType="end"/>
            </w:r>
          </w:hyperlink>
        </w:p>
        <w:p w14:paraId="1CC899EE" w14:textId="77777777" w:rsidR="006E69BF" w:rsidRPr="00646C46" w:rsidRDefault="00D61A6C" w:rsidP="00646C46">
          <w:pPr>
            <w:pStyle w:val="TOC3"/>
            <w:rPr>
              <w:rFonts w:ascii="Arial" w:eastAsiaTheme="minorEastAsia" w:hAnsi="Arial" w:cs="Arial"/>
              <w:noProof/>
              <w:sz w:val="24"/>
              <w:szCs w:val="24"/>
            </w:rPr>
          </w:pPr>
          <w:hyperlink w:anchor="_Toc1031266" w:history="1">
            <w:r w:rsidR="006E69BF" w:rsidRPr="00646C46">
              <w:rPr>
                <w:rStyle w:val="Hyperlink"/>
                <w:rFonts w:ascii="Arial" w:hAnsi="Arial" w:cs="Arial"/>
                <w:noProof/>
                <w:sz w:val="24"/>
                <w:szCs w:val="24"/>
              </w:rPr>
              <w:t>Transitions of Care:</w:t>
            </w:r>
            <w:r w:rsidR="008D7E97" w:rsidRPr="00646C46">
              <w:rPr>
                <w:rStyle w:val="Hyperlink"/>
                <w:rFonts w:ascii="Arial" w:hAnsi="Arial" w:cs="Arial"/>
                <w:noProof/>
                <w:sz w:val="24"/>
                <w:szCs w:val="24"/>
              </w:rPr>
              <w:t xml:space="preserve"> </w:t>
            </w:r>
            <w:r w:rsidR="006E69BF" w:rsidRPr="00646C46">
              <w:rPr>
                <w:rStyle w:val="Hyperlink"/>
                <w:rFonts w:ascii="Arial" w:hAnsi="Arial" w:cs="Arial"/>
                <w:noProof/>
                <w:sz w:val="24"/>
                <w:szCs w:val="24"/>
              </w:rPr>
              <w:t>Summary of Related Contract Requirements: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_Toc1031266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14</w:t>
            </w:r>
            <w:r w:rsidR="006E69BF" w:rsidRPr="00646C46">
              <w:rPr>
                <w:rFonts w:ascii="Arial" w:hAnsi="Arial" w:cs="Arial"/>
                <w:noProof/>
                <w:webHidden/>
                <w:sz w:val="24"/>
                <w:szCs w:val="24"/>
              </w:rPr>
              <w:fldChar w:fldCharType="end"/>
            </w:r>
          </w:hyperlink>
        </w:p>
        <w:p w14:paraId="56C60511" w14:textId="77777777" w:rsidR="006E69BF" w:rsidRPr="00646C46" w:rsidRDefault="00D61A6C" w:rsidP="00646C46">
          <w:pPr>
            <w:pStyle w:val="TOC2"/>
            <w:rPr>
              <w:rFonts w:ascii="Arial" w:eastAsiaTheme="minorEastAsia" w:hAnsi="Arial" w:cs="Arial"/>
              <w:noProof/>
              <w:sz w:val="24"/>
              <w:szCs w:val="24"/>
            </w:rPr>
          </w:pPr>
          <w:hyperlink w:anchor="_Toc1031267" w:history="1">
            <w:r w:rsidR="006E69BF" w:rsidRPr="00646C46">
              <w:rPr>
                <w:rStyle w:val="Hyperlink"/>
                <w:rFonts w:ascii="Arial" w:hAnsi="Arial" w:cs="Arial"/>
                <w:noProof/>
                <w:sz w:val="24"/>
                <w:szCs w:val="24"/>
              </w:rPr>
              <w:t>Transitions of Care:</w:t>
            </w:r>
            <w:r w:rsidR="008D7E97" w:rsidRPr="00646C46">
              <w:rPr>
                <w:rStyle w:val="Hyperlink"/>
                <w:rFonts w:ascii="Arial" w:hAnsi="Arial" w:cs="Arial"/>
                <w:noProof/>
                <w:sz w:val="24"/>
                <w:szCs w:val="24"/>
              </w:rPr>
              <w:t xml:space="preserve"> </w:t>
            </w:r>
            <w:r w:rsidR="006E69BF" w:rsidRPr="00646C46">
              <w:rPr>
                <w:rStyle w:val="Hyperlink"/>
                <w:rFonts w:ascii="Arial" w:hAnsi="Arial" w:cs="Arial"/>
                <w:noProof/>
                <w:sz w:val="24"/>
                <w:szCs w:val="24"/>
              </w:rPr>
              <w:t>Additional Guidance for Supporting Members with LTSS Needs</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_Toc1031267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14</w:t>
            </w:r>
            <w:r w:rsidR="006E69BF" w:rsidRPr="00646C46">
              <w:rPr>
                <w:rFonts w:ascii="Arial" w:hAnsi="Arial" w:cs="Arial"/>
                <w:noProof/>
                <w:webHidden/>
                <w:sz w:val="24"/>
                <w:szCs w:val="24"/>
              </w:rPr>
              <w:fldChar w:fldCharType="end"/>
            </w:r>
          </w:hyperlink>
        </w:p>
        <w:p w14:paraId="05BD5391" w14:textId="77777777" w:rsidR="006E69BF" w:rsidRPr="00646C46" w:rsidRDefault="00D61A6C" w:rsidP="00646C46">
          <w:pPr>
            <w:pStyle w:val="TOC1"/>
            <w:rPr>
              <w:rFonts w:ascii="Arial" w:eastAsiaTheme="minorEastAsia" w:hAnsi="Arial" w:cs="Arial"/>
              <w:noProof/>
              <w:sz w:val="24"/>
              <w:szCs w:val="24"/>
            </w:rPr>
          </w:pPr>
          <w:hyperlink w:anchor="_Toc1031268" w:history="1">
            <w:r w:rsidR="006E69BF" w:rsidRPr="00646C46">
              <w:rPr>
                <w:rStyle w:val="Hyperlink"/>
                <w:rFonts w:ascii="Arial" w:eastAsiaTheme="majorEastAsia" w:hAnsi="Arial" w:cs="Arial"/>
                <w:b/>
                <w:noProof/>
                <w:sz w:val="24"/>
                <w:szCs w:val="24"/>
              </w:rPr>
              <w:t>III.</w:t>
            </w:r>
            <w:r w:rsidR="006E69BF" w:rsidRPr="00646C46">
              <w:rPr>
                <w:rFonts w:ascii="Arial" w:eastAsiaTheme="minorEastAsia" w:hAnsi="Arial" w:cs="Arial"/>
                <w:noProof/>
                <w:sz w:val="24"/>
                <w:szCs w:val="24"/>
              </w:rPr>
              <w:tab/>
            </w:r>
            <w:r w:rsidR="006E69BF" w:rsidRPr="00646C46">
              <w:rPr>
                <w:rStyle w:val="Hyperlink"/>
                <w:rFonts w:ascii="Arial" w:eastAsiaTheme="majorEastAsia" w:hAnsi="Arial" w:cs="Arial"/>
                <w:b/>
                <w:noProof/>
                <w:sz w:val="24"/>
                <w:szCs w:val="24"/>
              </w:rPr>
              <w:t>CONCLUSION</w:t>
            </w:r>
            <w:r w:rsidR="006E69BF" w:rsidRPr="00646C46">
              <w:rPr>
                <w:rFonts w:ascii="Arial" w:hAnsi="Arial" w:cs="Arial"/>
                <w:noProof/>
                <w:webHidden/>
                <w:sz w:val="24"/>
                <w:szCs w:val="24"/>
              </w:rPr>
              <w:tab/>
            </w:r>
            <w:r w:rsidR="006E69BF" w:rsidRPr="00646C46">
              <w:rPr>
                <w:rFonts w:ascii="Arial" w:hAnsi="Arial" w:cs="Arial"/>
                <w:noProof/>
                <w:webHidden/>
                <w:sz w:val="24"/>
                <w:szCs w:val="24"/>
              </w:rPr>
              <w:fldChar w:fldCharType="begin"/>
            </w:r>
            <w:r w:rsidR="006E69BF" w:rsidRPr="00646C46">
              <w:rPr>
                <w:rFonts w:ascii="Arial" w:hAnsi="Arial" w:cs="Arial"/>
                <w:noProof/>
                <w:webHidden/>
                <w:sz w:val="24"/>
                <w:szCs w:val="24"/>
              </w:rPr>
              <w:instrText xml:space="preserve"> PAGEREF _Toc1031268 \h </w:instrText>
            </w:r>
            <w:r w:rsidR="006E69BF" w:rsidRPr="00646C46">
              <w:rPr>
                <w:rFonts w:ascii="Arial" w:hAnsi="Arial" w:cs="Arial"/>
                <w:noProof/>
                <w:webHidden/>
                <w:sz w:val="24"/>
                <w:szCs w:val="24"/>
              </w:rPr>
            </w:r>
            <w:r w:rsidR="006E69BF" w:rsidRPr="00646C46">
              <w:rPr>
                <w:rFonts w:ascii="Arial" w:hAnsi="Arial" w:cs="Arial"/>
                <w:noProof/>
                <w:webHidden/>
                <w:sz w:val="24"/>
                <w:szCs w:val="24"/>
              </w:rPr>
              <w:fldChar w:fldCharType="separate"/>
            </w:r>
            <w:r w:rsidR="00EB5FCD" w:rsidRPr="00646C46">
              <w:rPr>
                <w:rFonts w:ascii="Arial" w:hAnsi="Arial" w:cs="Arial"/>
                <w:noProof/>
                <w:webHidden/>
                <w:sz w:val="24"/>
                <w:szCs w:val="24"/>
              </w:rPr>
              <w:t>15</w:t>
            </w:r>
            <w:r w:rsidR="006E69BF" w:rsidRPr="00646C46">
              <w:rPr>
                <w:rFonts w:ascii="Arial" w:hAnsi="Arial" w:cs="Arial"/>
                <w:noProof/>
                <w:webHidden/>
                <w:sz w:val="24"/>
                <w:szCs w:val="24"/>
              </w:rPr>
              <w:fldChar w:fldCharType="end"/>
            </w:r>
          </w:hyperlink>
        </w:p>
        <w:p w14:paraId="4B3B94DA" w14:textId="77777777" w:rsidR="004041BB" w:rsidRPr="00646C46" w:rsidRDefault="002D5C15" w:rsidP="00646C46">
          <w:pPr>
            <w:tabs>
              <w:tab w:val="right" w:leader="dot" w:pos="10080"/>
            </w:tabs>
            <w:rPr>
              <w:rFonts w:ascii="Arial" w:hAnsi="Arial" w:cs="Arial"/>
              <w:sz w:val="24"/>
              <w:szCs w:val="24"/>
            </w:rPr>
          </w:pPr>
          <w:r w:rsidRPr="00646C46">
            <w:rPr>
              <w:rFonts w:ascii="Arial" w:hAnsi="Arial" w:cs="Arial"/>
              <w:b/>
              <w:bCs/>
              <w:noProof/>
              <w:sz w:val="24"/>
              <w:szCs w:val="24"/>
            </w:rPr>
            <w:fldChar w:fldCharType="end"/>
          </w:r>
        </w:p>
      </w:sdtContent>
    </w:sdt>
    <w:p w14:paraId="47CA4B5B" w14:textId="77777777" w:rsidR="00E505DF" w:rsidRDefault="001350E9" w:rsidP="00646C46">
      <w:pPr>
        <w:tabs>
          <w:tab w:val="right" w:leader="dot" w:pos="10080"/>
        </w:tabs>
        <w:rPr>
          <w:rFonts w:cstheme="minorHAnsi"/>
          <w:b/>
          <w:sz w:val="24"/>
          <w:szCs w:val="24"/>
        </w:rPr>
        <w:sectPr w:rsidR="00E505DF" w:rsidSect="00646C46">
          <w:footerReference w:type="default" r:id="rId11"/>
          <w:headerReference w:type="first" r:id="rId12"/>
          <w:footerReference w:type="first" r:id="rId13"/>
          <w:pgSz w:w="12240" w:h="15840"/>
          <w:pgMar w:top="1152" w:right="1008" w:bottom="864" w:left="1152" w:header="720" w:footer="576" w:gutter="0"/>
          <w:pgNumType w:fmt="lowerRoman"/>
          <w:cols w:space="720"/>
          <w:titlePg/>
          <w:docGrid w:linePitch="360"/>
        </w:sectPr>
      </w:pPr>
      <w:r w:rsidRPr="001350E9">
        <w:rPr>
          <w:rFonts w:cstheme="minorHAnsi"/>
          <w:b/>
          <w:sz w:val="24"/>
          <w:szCs w:val="24"/>
        </w:rPr>
        <w:br w:type="page"/>
      </w:r>
    </w:p>
    <w:p w14:paraId="36B9CBEF" w14:textId="77777777" w:rsidR="00C551B0" w:rsidRPr="00391737" w:rsidRDefault="00F511D2" w:rsidP="00391737">
      <w:pPr>
        <w:pStyle w:val="Header-Section"/>
        <w:ind w:left="180" w:hanging="180"/>
      </w:pPr>
      <w:bookmarkStart w:id="2" w:name="_Toc1031234"/>
      <w:r w:rsidRPr="00391737">
        <w:lastRenderedPageBreak/>
        <w:t>INTRODUCTION</w:t>
      </w:r>
      <w:bookmarkEnd w:id="2"/>
    </w:p>
    <w:p w14:paraId="10D15C8E" w14:textId="77777777" w:rsidR="00C551B0" w:rsidRPr="0005160D" w:rsidRDefault="00BA6F30" w:rsidP="00391737">
      <w:pPr>
        <w:pStyle w:val="Heading1"/>
        <w:ind w:firstLine="180"/>
      </w:pPr>
      <w:bookmarkStart w:id="3" w:name="_Toc1031235"/>
      <w:r w:rsidRPr="0005160D">
        <w:t>N</w:t>
      </w:r>
      <w:r w:rsidR="00E0096D" w:rsidRPr="0005160D">
        <w:t xml:space="preserve">orth Carolina’s Vision for </w:t>
      </w:r>
      <w:r w:rsidR="008D7E97">
        <w:t>Long Term Services and Supports</w:t>
      </w:r>
      <w:r w:rsidR="00E0096D" w:rsidRPr="0005160D">
        <w:t xml:space="preserve"> in Managed Care</w:t>
      </w:r>
      <w:bookmarkEnd w:id="3"/>
    </w:p>
    <w:p w14:paraId="4AD86710" w14:textId="639D7069" w:rsidR="002C09B1" w:rsidRPr="00645775" w:rsidRDefault="00E0096D" w:rsidP="00391737">
      <w:pPr>
        <w:pStyle w:val="Body"/>
        <w:ind w:left="180"/>
        <w:rPr>
          <w:b/>
          <w:u w:val="single"/>
        </w:rPr>
      </w:pPr>
      <w:r w:rsidRPr="00645775">
        <w:t>People</w:t>
      </w:r>
      <w:r w:rsidR="002C09B1" w:rsidRPr="00645775">
        <w:t xml:space="preserve"> </w:t>
      </w:r>
      <w:r w:rsidRPr="00645775">
        <w:t xml:space="preserve">who rely on Medicaid </w:t>
      </w:r>
      <w:r w:rsidR="008D7E97">
        <w:t>Long Term Services and Supports</w:t>
      </w:r>
      <w:r w:rsidR="00BA6F30" w:rsidRPr="00645775">
        <w:t xml:space="preserve"> (LTSS)</w:t>
      </w:r>
      <w:r w:rsidR="002C09B1" w:rsidRPr="00645775">
        <w:t xml:space="preserve"> are among North Carolina’s most</w:t>
      </w:r>
      <w:r w:rsidRPr="00645775">
        <w:t xml:space="preserve"> </w:t>
      </w:r>
      <w:r w:rsidR="002C09B1" w:rsidRPr="00645775">
        <w:t xml:space="preserve">vulnerable </w:t>
      </w:r>
      <w:r w:rsidRPr="00645775">
        <w:t>citizens.</w:t>
      </w:r>
      <w:r w:rsidR="002C09B1" w:rsidRPr="00645775">
        <w:t xml:space="preserve"> The Department wants to ensure that this population experiences a s</w:t>
      </w:r>
      <w:r w:rsidR="008D7E97">
        <w:t xml:space="preserve">eamless transition to </w:t>
      </w:r>
      <w:r w:rsidR="00142A09">
        <w:t xml:space="preserve">NC </w:t>
      </w:r>
      <w:r w:rsidR="008D7E97">
        <w:t>Medicaid Managed C</w:t>
      </w:r>
      <w:r w:rsidR="002C09B1" w:rsidRPr="00645775">
        <w:t>are and receives high-quality, acc</w:t>
      </w:r>
      <w:r w:rsidR="00BA6F30" w:rsidRPr="00645775">
        <w:t>essible services that foster well-being</w:t>
      </w:r>
      <w:r w:rsidR="00C01AD7">
        <w:t xml:space="preserve"> </w:t>
      </w:r>
      <w:r w:rsidR="00BA6F30" w:rsidRPr="00645775">
        <w:t>and facilitate engagement in community life</w:t>
      </w:r>
      <w:r w:rsidR="002C09B1" w:rsidRPr="00645775">
        <w:t>. The populations using LTSS are extremely diverse in terms of individuals’ care needs, service utilization</w:t>
      </w:r>
      <w:r w:rsidR="00C01AD7">
        <w:t xml:space="preserve"> </w:t>
      </w:r>
      <w:r w:rsidR="002C09B1" w:rsidRPr="00645775">
        <w:t>and spending. Managed care can offer significant opportunities to improve care coordination, access to community-based services</w:t>
      </w:r>
      <w:r w:rsidR="00C01AD7">
        <w:t>,</w:t>
      </w:r>
      <w:r w:rsidR="002C09B1" w:rsidRPr="00645775">
        <w:t xml:space="preserve"> and outcomes for these vulnerable populations, but requires special planning and preparation to ensure relationships with long-standing clinical and non-clinical providers will not be disrupted in the transition, that </w:t>
      </w:r>
      <w:r w:rsidR="00B32734" w:rsidRPr="00645775">
        <w:t>Health Plans</w:t>
      </w:r>
      <w:r w:rsidR="00360972">
        <w:t xml:space="preserve"> </w:t>
      </w:r>
      <w:r w:rsidR="002C09B1" w:rsidRPr="00645775">
        <w:t xml:space="preserve">will be experienced in serving populations LTSS needs—including people with disabilities—in a culturally competent manner, and that quality of care will be measured in a way that is meaningful to people who use LTSS. </w:t>
      </w:r>
    </w:p>
    <w:p w14:paraId="6AF6A27B" w14:textId="77777777" w:rsidR="00FA5541" w:rsidRPr="00391737" w:rsidRDefault="00FA5541" w:rsidP="00391737">
      <w:pPr>
        <w:pStyle w:val="Heading1"/>
        <w:ind w:left="180"/>
      </w:pPr>
      <w:bookmarkStart w:id="4" w:name="_Toc1031236"/>
      <w:r w:rsidRPr="00391737">
        <w:t>The LTSS Framework for Care Management</w:t>
      </w:r>
      <w:bookmarkEnd w:id="4"/>
    </w:p>
    <w:p w14:paraId="12C44870" w14:textId="0267F92A" w:rsidR="002C09B1" w:rsidRPr="001350E9" w:rsidRDefault="00FF4FEE" w:rsidP="00391737">
      <w:pPr>
        <w:pStyle w:val="Body"/>
        <w:ind w:left="180"/>
      </w:pPr>
      <w:r w:rsidRPr="001350E9">
        <w:t xml:space="preserve">Members </w:t>
      </w:r>
      <w:r w:rsidR="00BF1438" w:rsidRPr="001350E9">
        <w:t xml:space="preserve">with LTSS needs are one of the Department’s priority populations for </w:t>
      </w:r>
      <w:r w:rsidR="00F64C72">
        <w:t>H</w:t>
      </w:r>
      <w:r w:rsidR="002E460F">
        <w:t>ealth Plan</w:t>
      </w:r>
      <w:r w:rsidR="00B32734" w:rsidRPr="001350E9">
        <w:t xml:space="preserve"> </w:t>
      </w:r>
      <w:r w:rsidR="00BF1438" w:rsidRPr="001350E9">
        <w:t>care management</w:t>
      </w:r>
      <w:r w:rsidR="00B32734" w:rsidRPr="001350E9">
        <w:t>.</w:t>
      </w:r>
      <w:r w:rsidR="008D7E97">
        <w:t xml:space="preserve"> </w:t>
      </w:r>
      <w:r w:rsidR="00F13B10" w:rsidRPr="001350E9">
        <w:t xml:space="preserve">The Department recognizes that </w:t>
      </w:r>
      <w:r w:rsidR="008D7E97">
        <w:t>members</w:t>
      </w:r>
      <w:r w:rsidR="00B32734" w:rsidRPr="001350E9">
        <w:t xml:space="preserve"> with LTSS needs have unique and sometimes challenging service dynamics that are best supported by robust care management protocols.</w:t>
      </w:r>
      <w:r w:rsidR="00C551B0" w:rsidRPr="001350E9">
        <w:t xml:space="preserve"> Under managed care</w:t>
      </w:r>
      <w:r w:rsidR="00B32734" w:rsidRPr="001350E9">
        <w:t xml:space="preserve">, </w:t>
      </w:r>
      <w:r w:rsidR="002E460F">
        <w:t>Health Plan</w:t>
      </w:r>
      <w:r w:rsidR="00CF6F2F">
        <w:t>s</w:t>
      </w:r>
      <w:r w:rsidR="00B32734" w:rsidRPr="001350E9">
        <w:t xml:space="preserve"> assume expanded and specific care m</w:t>
      </w:r>
      <w:r w:rsidR="00F13B10" w:rsidRPr="001350E9">
        <w:t xml:space="preserve">anagement responsibilities for </w:t>
      </w:r>
      <w:r w:rsidR="008D7E97">
        <w:t>members</w:t>
      </w:r>
      <w:r w:rsidR="00F13B10" w:rsidRPr="001350E9">
        <w:t xml:space="preserve"> with LTSS needs</w:t>
      </w:r>
      <w:r w:rsidR="00B32734" w:rsidRPr="001350E9">
        <w:t>.</w:t>
      </w:r>
      <w:r w:rsidR="008D7E97">
        <w:t xml:space="preserve"> </w:t>
      </w:r>
    </w:p>
    <w:p w14:paraId="0F1BBEFE" w14:textId="1346B14D" w:rsidR="00FA5541" w:rsidRPr="001350E9" w:rsidRDefault="00B32734" w:rsidP="00391737">
      <w:pPr>
        <w:pStyle w:val="Body"/>
        <w:ind w:left="180"/>
        <w:rPr>
          <w:rFonts w:cstheme="minorHAnsi"/>
        </w:rPr>
      </w:pPr>
      <w:r w:rsidRPr="001350E9">
        <w:t xml:space="preserve">The </w:t>
      </w:r>
      <w:r w:rsidRPr="001350E9">
        <w:rPr>
          <w:i/>
        </w:rPr>
        <w:t xml:space="preserve">NC </w:t>
      </w:r>
      <w:r w:rsidR="00416028" w:rsidRPr="001350E9">
        <w:rPr>
          <w:i/>
        </w:rPr>
        <w:t xml:space="preserve">Medicaid </w:t>
      </w:r>
      <w:r w:rsidRPr="001350E9">
        <w:rPr>
          <w:i/>
        </w:rPr>
        <w:t xml:space="preserve">LTSS Care </w:t>
      </w:r>
      <w:r w:rsidR="008E26DC" w:rsidRPr="001350E9">
        <w:rPr>
          <w:i/>
        </w:rPr>
        <w:t xml:space="preserve">Management </w:t>
      </w:r>
      <w:r w:rsidRPr="001350E9">
        <w:rPr>
          <w:i/>
        </w:rPr>
        <w:t>Program Guide</w:t>
      </w:r>
      <w:r w:rsidR="008D7E97">
        <w:t xml:space="preserve"> (</w:t>
      </w:r>
      <w:r w:rsidRPr="001350E9">
        <w:t>Program</w:t>
      </w:r>
      <w:r w:rsidR="00F13B10" w:rsidRPr="001350E9">
        <w:t xml:space="preserve"> Guide) is intended to guide </w:t>
      </w:r>
      <w:r w:rsidR="002E460F">
        <w:t>Health Plan</w:t>
      </w:r>
      <w:r w:rsidR="00F13B10" w:rsidRPr="001350E9">
        <w:t xml:space="preserve"> development of</w:t>
      </w:r>
      <w:r w:rsidRPr="001350E9">
        <w:t xml:space="preserve"> care</w:t>
      </w:r>
      <w:r w:rsidR="00F13B10" w:rsidRPr="001350E9">
        <w:t xml:space="preserve"> management practices for </w:t>
      </w:r>
      <w:r w:rsidR="008D7E97">
        <w:t>members</w:t>
      </w:r>
      <w:r w:rsidR="00F13B10" w:rsidRPr="001350E9">
        <w:t xml:space="preserve"> with LTSS needs.</w:t>
      </w:r>
      <w:r w:rsidR="008D7E97">
        <w:t xml:space="preserve"> </w:t>
      </w:r>
      <w:r w:rsidR="00F13B10" w:rsidRPr="001350E9">
        <w:t>To this end,</w:t>
      </w:r>
      <w:r w:rsidRPr="001350E9">
        <w:t xml:space="preserve"> the Department has identified</w:t>
      </w:r>
      <w:r w:rsidR="003E591D">
        <w:t xml:space="preserve"> eight</w:t>
      </w:r>
      <w:r w:rsidRPr="001350E9">
        <w:t xml:space="preserve"> </w:t>
      </w:r>
      <w:r w:rsidR="009744A0" w:rsidRPr="001350E9">
        <w:t xml:space="preserve">guiding principles around which </w:t>
      </w:r>
      <w:r w:rsidR="002E460F">
        <w:t>Health Plan</w:t>
      </w:r>
      <w:r w:rsidR="009744A0" w:rsidRPr="001350E9">
        <w:t xml:space="preserve"> LTSS care management practices should be organized:</w:t>
      </w:r>
    </w:p>
    <w:p w14:paraId="367AC2A2" w14:textId="2277D7DF" w:rsidR="004223E4" w:rsidRPr="001350E9" w:rsidRDefault="009744A0" w:rsidP="00391737">
      <w:pPr>
        <w:pStyle w:val="GuidingPrinciple"/>
        <w:ind w:left="2790" w:hanging="2520"/>
      </w:pPr>
      <w:r w:rsidRPr="001350E9">
        <w:rPr>
          <w:b/>
        </w:rPr>
        <w:t>Guiding Principle I:</w:t>
      </w:r>
      <w:r w:rsidRPr="001350E9">
        <w:tab/>
      </w:r>
      <w:r w:rsidR="002E460F">
        <w:t xml:space="preserve">Health </w:t>
      </w:r>
      <w:r w:rsidR="00F64C72">
        <w:t>P</w:t>
      </w:r>
      <w:r w:rsidR="002E460F">
        <w:t>lan</w:t>
      </w:r>
      <w:r w:rsidR="004223E4" w:rsidRPr="001350E9">
        <w:t xml:space="preserve"> care </w:t>
      </w:r>
      <w:r w:rsidR="004223E4" w:rsidRPr="00EB5FCD">
        <w:t>management</w:t>
      </w:r>
      <w:r w:rsidR="004223E4" w:rsidRPr="001350E9">
        <w:t xml:space="preserve"> policies and practices should align with and supp</w:t>
      </w:r>
      <w:r w:rsidR="00F13B10" w:rsidRPr="001350E9">
        <w:t xml:space="preserve">ort the Department’s vision of </w:t>
      </w:r>
      <w:r w:rsidR="0084499E">
        <w:t xml:space="preserve">a </w:t>
      </w:r>
      <w:r w:rsidR="00025D9E">
        <w:t xml:space="preserve">robust </w:t>
      </w:r>
      <w:r w:rsidR="00025D9E" w:rsidRPr="00645775">
        <w:t>coordinated</w:t>
      </w:r>
      <w:r w:rsidR="004223E4" w:rsidRPr="001350E9">
        <w:t xml:space="preserve"> care</w:t>
      </w:r>
      <w:r w:rsidR="0084499E">
        <w:t xml:space="preserve"> process</w:t>
      </w:r>
      <w:r w:rsidR="004223E4" w:rsidRPr="001350E9">
        <w:t xml:space="preserve"> for </w:t>
      </w:r>
      <w:r w:rsidR="008D7E97">
        <w:t>members</w:t>
      </w:r>
      <w:r w:rsidR="00F13B10" w:rsidRPr="001350E9">
        <w:t xml:space="preserve"> with LTSS needs</w:t>
      </w:r>
      <w:r w:rsidR="001E61D0" w:rsidRPr="001350E9">
        <w:t>.</w:t>
      </w:r>
    </w:p>
    <w:p w14:paraId="1E8988B6" w14:textId="655062B8" w:rsidR="004223E4" w:rsidRPr="001350E9" w:rsidRDefault="009744A0" w:rsidP="00391737">
      <w:pPr>
        <w:pStyle w:val="GuidingPrinciple"/>
        <w:ind w:left="2790" w:hanging="2520"/>
      </w:pPr>
      <w:r w:rsidRPr="001350E9">
        <w:rPr>
          <w:b/>
        </w:rPr>
        <w:t>Guiding Principle II:</w:t>
      </w:r>
      <w:r w:rsidRPr="001350E9">
        <w:rPr>
          <w:b/>
        </w:rPr>
        <w:tab/>
      </w:r>
      <w:r w:rsidR="002E460F">
        <w:t xml:space="preserve">Health </w:t>
      </w:r>
      <w:r w:rsidR="00F64C72">
        <w:t>P</w:t>
      </w:r>
      <w:r w:rsidR="002E460F">
        <w:t>lan</w:t>
      </w:r>
      <w:r w:rsidR="004223E4" w:rsidRPr="001350E9">
        <w:t xml:space="preserve"> care management policies and practices are required to adop</w:t>
      </w:r>
      <w:r w:rsidR="00F64C72">
        <w:t>t</w:t>
      </w:r>
      <w:r w:rsidR="004223E4" w:rsidRPr="001350E9">
        <w:t xml:space="preserve"> a </w:t>
      </w:r>
      <w:r w:rsidR="00F13B10" w:rsidRPr="001350E9">
        <w:t>“whole person</w:t>
      </w:r>
      <w:r w:rsidR="00F77A15">
        <w:t xml:space="preserve">”, </w:t>
      </w:r>
      <w:r w:rsidR="00D05A30" w:rsidRPr="001350E9">
        <w:t>person-</w:t>
      </w:r>
      <w:r w:rsidR="00957C18" w:rsidRPr="001350E9">
        <w:t>centered, approach</w:t>
      </w:r>
      <w:r w:rsidR="004223E4" w:rsidRPr="001350E9">
        <w:t xml:space="preserve"> in identifying</w:t>
      </w:r>
      <w:r w:rsidR="00D05A30" w:rsidRPr="001350E9">
        <w:t xml:space="preserve"> and addressing </w:t>
      </w:r>
      <w:r w:rsidR="00446E16">
        <w:t xml:space="preserve">a </w:t>
      </w:r>
      <w:r w:rsidR="008D7E97">
        <w:t>member</w:t>
      </w:r>
      <w:r w:rsidR="004223E4" w:rsidRPr="001350E9">
        <w:t xml:space="preserve">’s physical, </w:t>
      </w:r>
      <w:proofErr w:type="gramStart"/>
      <w:r w:rsidR="00D55283" w:rsidRPr="001350E9">
        <w:t>behavioral</w:t>
      </w:r>
      <w:proofErr w:type="gramEnd"/>
      <w:r w:rsidR="004223E4" w:rsidRPr="001350E9">
        <w:t xml:space="preserve"> and psycho-social needs. </w:t>
      </w:r>
    </w:p>
    <w:p w14:paraId="1D4E6903" w14:textId="29D0E3FB" w:rsidR="001E61D0" w:rsidRPr="001350E9" w:rsidRDefault="009744A0" w:rsidP="00391737">
      <w:pPr>
        <w:pStyle w:val="GuidingPrinciple"/>
        <w:ind w:left="2790" w:hanging="2520"/>
      </w:pPr>
      <w:r w:rsidRPr="001350E9">
        <w:rPr>
          <w:b/>
        </w:rPr>
        <w:t>Guiding Principle III:</w:t>
      </w:r>
      <w:r w:rsidRPr="001350E9">
        <w:tab/>
      </w:r>
      <w:r w:rsidR="002E460F">
        <w:t xml:space="preserve">Health </w:t>
      </w:r>
      <w:r w:rsidR="00F64C72">
        <w:t>P</w:t>
      </w:r>
      <w:r w:rsidR="002E460F">
        <w:t>lan</w:t>
      </w:r>
      <w:r w:rsidR="001E61D0" w:rsidRPr="001350E9">
        <w:t xml:space="preserve"> care management policies and practices </w:t>
      </w:r>
      <w:r w:rsidR="00DF3CC3" w:rsidRPr="001350E9">
        <w:t xml:space="preserve">prioritize </w:t>
      </w:r>
      <w:r w:rsidR="008D7E97">
        <w:t>member</w:t>
      </w:r>
      <w:r w:rsidR="001E61D0" w:rsidRPr="001350E9">
        <w:t xml:space="preserve"> </w:t>
      </w:r>
      <w:r w:rsidR="00DF3CC3" w:rsidRPr="001350E9">
        <w:t>self-determination</w:t>
      </w:r>
      <w:r w:rsidR="001E61D0" w:rsidRPr="001350E9">
        <w:t xml:space="preserve"> and advance the goals of the </w:t>
      </w:r>
      <w:r w:rsidR="001E61D0" w:rsidRPr="001350E9">
        <w:rPr>
          <w:i/>
        </w:rPr>
        <w:t>Americans with Disabilities Act</w:t>
      </w:r>
      <w:r w:rsidR="001E61D0" w:rsidRPr="00391737">
        <w:rPr>
          <w:rStyle w:val="FootnoteReference"/>
          <w:iCs/>
        </w:rPr>
        <w:footnoteReference w:id="1"/>
      </w:r>
      <w:r w:rsidR="001E61D0" w:rsidRPr="001350E9">
        <w:rPr>
          <w:i/>
        </w:rPr>
        <w:t xml:space="preserve"> </w:t>
      </w:r>
      <w:r w:rsidR="001E61D0" w:rsidRPr="001350E9">
        <w:t xml:space="preserve">and the U.S. Supreme Court’s subsequent </w:t>
      </w:r>
      <w:r w:rsidR="001E61D0" w:rsidRPr="001350E9">
        <w:rPr>
          <w:i/>
        </w:rPr>
        <w:t>Olmstead v. L.C.</w:t>
      </w:r>
      <w:r w:rsidR="001E61D0" w:rsidRPr="001350E9">
        <w:t xml:space="preserve"> decision.</w:t>
      </w:r>
      <w:r w:rsidR="00FC551B" w:rsidRPr="001350E9">
        <w:rPr>
          <w:rStyle w:val="FootnoteReference"/>
        </w:rPr>
        <w:footnoteReference w:id="2"/>
      </w:r>
    </w:p>
    <w:p w14:paraId="641F6916" w14:textId="2C9ED8F5" w:rsidR="004223E4" w:rsidRPr="001350E9" w:rsidRDefault="001E61D0" w:rsidP="00391737">
      <w:pPr>
        <w:pStyle w:val="GuidingPrinciple"/>
        <w:ind w:left="2790" w:hanging="2520"/>
      </w:pPr>
      <w:r w:rsidRPr="001350E9">
        <w:rPr>
          <w:b/>
        </w:rPr>
        <w:lastRenderedPageBreak/>
        <w:t>Guiding Principle IV</w:t>
      </w:r>
      <w:r w:rsidRPr="001350E9">
        <w:t xml:space="preserve">: </w:t>
      </w:r>
      <w:r w:rsidRPr="001350E9">
        <w:tab/>
      </w:r>
      <w:r w:rsidR="002E460F">
        <w:t xml:space="preserve">Health </w:t>
      </w:r>
      <w:r w:rsidR="00F64C72">
        <w:t>P</w:t>
      </w:r>
      <w:r w:rsidR="002E460F">
        <w:t>lan</w:t>
      </w:r>
      <w:r w:rsidR="004223E4" w:rsidRPr="001350E9">
        <w:t xml:space="preserve"> care management policies and practices should recognize service dynamics specific to the LTSS population</w:t>
      </w:r>
      <w:r w:rsidR="00C551B0" w:rsidRPr="001350E9">
        <w:t>,</w:t>
      </w:r>
      <w:r w:rsidR="004223E4" w:rsidRPr="001350E9">
        <w:t xml:space="preserve"> including:</w:t>
      </w:r>
    </w:p>
    <w:p w14:paraId="240F5865" w14:textId="0E411BDC" w:rsidR="004223E4" w:rsidRPr="00391737" w:rsidRDefault="004223E4" w:rsidP="00391737">
      <w:pPr>
        <w:pStyle w:val="GuidingPrincipleBullet"/>
        <w:ind w:left="3240"/>
        <w:rPr>
          <w:rFonts w:ascii="Arial" w:hAnsi="Arial" w:cs="Arial"/>
        </w:rPr>
      </w:pPr>
      <w:r w:rsidRPr="00391737">
        <w:rPr>
          <w:rFonts w:ascii="Arial" w:hAnsi="Arial" w:cs="Arial"/>
        </w:rPr>
        <w:t xml:space="preserve">the use of state-sponsored </w:t>
      </w:r>
      <w:r w:rsidR="00F64C72">
        <w:rPr>
          <w:rFonts w:ascii="Arial" w:hAnsi="Arial" w:cs="Arial"/>
        </w:rPr>
        <w:t>programs;</w:t>
      </w:r>
    </w:p>
    <w:p w14:paraId="7BBEE7A4" w14:textId="46D7E6C0" w:rsidR="004223E4" w:rsidRPr="00391737" w:rsidRDefault="004223E4" w:rsidP="00391737">
      <w:pPr>
        <w:pStyle w:val="GuidingPrincipleBullet"/>
        <w:ind w:left="3240"/>
        <w:rPr>
          <w:rFonts w:ascii="Arial" w:hAnsi="Arial" w:cs="Arial"/>
        </w:rPr>
      </w:pPr>
      <w:r w:rsidRPr="00391737">
        <w:rPr>
          <w:rFonts w:ascii="Arial" w:hAnsi="Arial" w:cs="Arial"/>
        </w:rPr>
        <w:t>the role of natural</w:t>
      </w:r>
      <w:r w:rsidR="001D5EED" w:rsidRPr="00391737">
        <w:rPr>
          <w:rFonts w:ascii="Arial" w:hAnsi="Arial" w:cs="Arial"/>
        </w:rPr>
        <w:t xml:space="preserve"> and informal</w:t>
      </w:r>
      <w:r w:rsidRPr="00391737">
        <w:rPr>
          <w:rFonts w:ascii="Arial" w:hAnsi="Arial" w:cs="Arial"/>
        </w:rPr>
        <w:t xml:space="preserve"> supports in service delivery</w:t>
      </w:r>
      <w:r w:rsidR="00F77A15">
        <w:rPr>
          <w:rFonts w:ascii="Arial" w:hAnsi="Arial" w:cs="Arial"/>
        </w:rPr>
        <w:t>;</w:t>
      </w:r>
    </w:p>
    <w:p w14:paraId="65C96D52" w14:textId="77777777" w:rsidR="004223E4" w:rsidRPr="00391737" w:rsidRDefault="004223E4" w:rsidP="00391737">
      <w:pPr>
        <w:pStyle w:val="GuidingPrincipleBullet"/>
        <w:ind w:left="3240"/>
        <w:rPr>
          <w:rFonts w:ascii="Arial" w:hAnsi="Arial" w:cs="Arial"/>
        </w:rPr>
      </w:pPr>
      <w:r w:rsidRPr="00391737">
        <w:rPr>
          <w:rFonts w:ascii="Arial" w:hAnsi="Arial" w:cs="Arial"/>
        </w:rPr>
        <w:t>the impact of housing and living arrangements on access to and quality of services and supports</w:t>
      </w:r>
      <w:del w:id="5" w:author="Batton, Kathleen" w:date="2021-04-12T14:58:00Z">
        <w:r w:rsidRPr="00391737" w:rsidDel="007F3604">
          <w:rPr>
            <w:rFonts w:ascii="Arial" w:hAnsi="Arial" w:cs="Arial"/>
          </w:rPr>
          <w:delText>.</w:delText>
        </w:r>
      </w:del>
    </w:p>
    <w:p w14:paraId="7B73CE9C" w14:textId="049DBE6A" w:rsidR="004223E4" w:rsidRPr="001350E9" w:rsidRDefault="001E61D0" w:rsidP="00391737">
      <w:pPr>
        <w:pStyle w:val="GuidingPrinciple"/>
        <w:ind w:left="2880" w:hanging="2610"/>
      </w:pPr>
      <w:r w:rsidRPr="001350E9">
        <w:rPr>
          <w:b/>
        </w:rPr>
        <w:t>Guiding Principle V</w:t>
      </w:r>
      <w:r w:rsidR="009744A0" w:rsidRPr="001350E9">
        <w:rPr>
          <w:b/>
        </w:rPr>
        <w:t>:</w:t>
      </w:r>
      <w:r w:rsidR="009744A0" w:rsidRPr="001350E9">
        <w:tab/>
      </w:r>
      <w:r w:rsidR="002E460F">
        <w:t xml:space="preserve">Health </w:t>
      </w:r>
      <w:r w:rsidR="00F64C72">
        <w:t>P</w:t>
      </w:r>
      <w:r w:rsidR="002E460F">
        <w:t>lan</w:t>
      </w:r>
      <w:r w:rsidR="004223E4" w:rsidRPr="001350E9">
        <w:t xml:space="preserve"> care management policies and practices should recognize the time-sensitive, often urgent service needs</w:t>
      </w:r>
      <w:r w:rsidR="006E69E6">
        <w:t xml:space="preserve"> that</w:t>
      </w:r>
      <w:r w:rsidR="004223E4" w:rsidRPr="001350E9">
        <w:t xml:space="preserve"> </w:t>
      </w:r>
      <w:r w:rsidR="00F13B10" w:rsidRPr="001350E9">
        <w:t xml:space="preserve">a </w:t>
      </w:r>
      <w:r w:rsidR="008D7E97">
        <w:t>member</w:t>
      </w:r>
      <w:r w:rsidR="00F13B10" w:rsidRPr="001350E9">
        <w:t xml:space="preserve"> with LTSS needs </w:t>
      </w:r>
      <w:r w:rsidR="004223E4" w:rsidRPr="001350E9">
        <w:t xml:space="preserve">may </w:t>
      </w:r>
      <w:r w:rsidR="00F13B10" w:rsidRPr="001350E9">
        <w:t xml:space="preserve">require, particularly as the </w:t>
      </w:r>
      <w:r w:rsidR="008D7E97">
        <w:t>member</w:t>
      </w:r>
      <w:r w:rsidR="00F13B10" w:rsidRPr="001350E9">
        <w:t xml:space="preserve"> transitions from </w:t>
      </w:r>
      <w:r w:rsidR="00F64C72">
        <w:t xml:space="preserve">a </w:t>
      </w:r>
      <w:r w:rsidR="00F13B10" w:rsidRPr="001350E9">
        <w:t>clinical care setting</w:t>
      </w:r>
      <w:r w:rsidR="00F64C72">
        <w:t>s</w:t>
      </w:r>
      <w:r w:rsidR="00F13B10" w:rsidRPr="001350E9">
        <w:t xml:space="preserve"> such </w:t>
      </w:r>
      <w:r w:rsidR="004223E4" w:rsidRPr="001350E9">
        <w:t xml:space="preserve">as </w:t>
      </w:r>
      <w:r w:rsidR="00F64C72">
        <w:t xml:space="preserve">the </w:t>
      </w:r>
      <w:r w:rsidR="004223E4" w:rsidRPr="001350E9">
        <w:t>hospit</w:t>
      </w:r>
      <w:r w:rsidR="00F13B10" w:rsidRPr="001350E9">
        <w:t>al</w:t>
      </w:r>
      <w:r w:rsidR="00F64C72">
        <w:t>s</w:t>
      </w:r>
      <w:r w:rsidR="00F13B10" w:rsidRPr="001350E9">
        <w:t xml:space="preserve"> or nursing facilit</w:t>
      </w:r>
      <w:r w:rsidR="00F64C72">
        <w:t>ies</w:t>
      </w:r>
      <w:r w:rsidR="00F13B10" w:rsidRPr="001350E9">
        <w:t xml:space="preserve"> back to the</w:t>
      </w:r>
      <w:r w:rsidR="004223E4" w:rsidRPr="001350E9">
        <w:t xml:space="preserve"> community.</w:t>
      </w:r>
      <w:r w:rsidR="008D7E97">
        <w:t xml:space="preserve"> </w:t>
      </w:r>
      <w:r w:rsidR="004223E4" w:rsidRPr="001350E9">
        <w:t xml:space="preserve">Further, policies and practices should recognize the dynamic nature of an LTSS beneficiary’s care management needs, with levels of engagement often fluctuating based on </w:t>
      </w:r>
      <w:r w:rsidRPr="001350E9">
        <w:t xml:space="preserve">clinical </w:t>
      </w:r>
      <w:r w:rsidR="004223E4" w:rsidRPr="001350E9">
        <w:t xml:space="preserve">condition, support availability and </w:t>
      </w:r>
      <w:r w:rsidRPr="001350E9">
        <w:t xml:space="preserve">other </w:t>
      </w:r>
      <w:r w:rsidR="008D7E97">
        <w:t>member</w:t>
      </w:r>
      <w:r w:rsidRPr="001350E9">
        <w:t xml:space="preserve">-specific </w:t>
      </w:r>
      <w:r w:rsidR="004223E4" w:rsidRPr="001350E9">
        <w:t>factors.</w:t>
      </w:r>
    </w:p>
    <w:p w14:paraId="24CA1F20" w14:textId="324BE60F" w:rsidR="004223E4" w:rsidRDefault="009744A0" w:rsidP="00391737">
      <w:pPr>
        <w:pStyle w:val="GuidingPrinciple"/>
        <w:ind w:left="2880" w:hanging="2610"/>
      </w:pPr>
      <w:r w:rsidRPr="001350E9">
        <w:rPr>
          <w:b/>
        </w:rPr>
        <w:t>Guiding Principle V</w:t>
      </w:r>
      <w:r w:rsidR="001E61D0" w:rsidRPr="001350E9">
        <w:rPr>
          <w:b/>
        </w:rPr>
        <w:t>I</w:t>
      </w:r>
      <w:r w:rsidRPr="001350E9">
        <w:rPr>
          <w:b/>
        </w:rPr>
        <w:t>:</w:t>
      </w:r>
      <w:r w:rsidRPr="001350E9">
        <w:tab/>
      </w:r>
      <w:r w:rsidR="002E460F">
        <w:t xml:space="preserve">Health </w:t>
      </w:r>
      <w:r w:rsidR="006E69E6">
        <w:t>P</w:t>
      </w:r>
      <w:r w:rsidR="002E460F">
        <w:t>lan</w:t>
      </w:r>
      <w:r w:rsidR="004223E4" w:rsidRPr="001350E9">
        <w:t xml:space="preserve"> care management policies and pract</w:t>
      </w:r>
      <w:r w:rsidR="001E61D0" w:rsidRPr="001350E9">
        <w:t xml:space="preserve">ices should be sensitive to a </w:t>
      </w:r>
      <w:r w:rsidR="008D7E97">
        <w:t>member</w:t>
      </w:r>
      <w:r w:rsidR="001E61D0" w:rsidRPr="001350E9">
        <w:t xml:space="preserve">’s </w:t>
      </w:r>
      <w:r w:rsidR="004223E4" w:rsidRPr="001350E9">
        <w:t>experience at times of transition that may result in significant changes in service del</w:t>
      </w:r>
      <w:r w:rsidR="001E61D0" w:rsidRPr="001350E9">
        <w:t>ivery and support availability.</w:t>
      </w:r>
      <w:r w:rsidR="008D7E97">
        <w:t xml:space="preserve"> </w:t>
      </w:r>
      <w:r w:rsidR="001E61D0" w:rsidRPr="001350E9">
        <w:t xml:space="preserve">Examples include </w:t>
      </w:r>
      <w:r w:rsidR="004223E4" w:rsidRPr="001350E9">
        <w:t>becoming Medicare-eligible; school-related transitions</w:t>
      </w:r>
      <w:r w:rsidR="00F77A15">
        <w:t>,</w:t>
      </w:r>
      <w:r w:rsidR="004223E4" w:rsidRPr="001350E9">
        <w:t xml:space="preserve"> and </w:t>
      </w:r>
      <w:r w:rsidR="00C01AD7" w:rsidRPr="001350E9">
        <w:t>disenrollment</w:t>
      </w:r>
      <w:r w:rsidR="004223E4" w:rsidRPr="001350E9">
        <w:t xml:space="preserve"> related to long-term facility stays and enrollment in waiver programs. </w:t>
      </w:r>
    </w:p>
    <w:p w14:paraId="7918CA31" w14:textId="7ABA0803" w:rsidR="00F87DFB" w:rsidRDefault="001B4CFB" w:rsidP="00391737">
      <w:pPr>
        <w:pStyle w:val="GuidingPrinciple"/>
        <w:ind w:left="2880" w:hanging="2610"/>
      </w:pPr>
      <w:r w:rsidRPr="00360972">
        <w:rPr>
          <w:b/>
          <w:bCs/>
        </w:rPr>
        <w:t>Gu</w:t>
      </w:r>
      <w:r w:rsidR="000A767B" w:rsidRPr="00360972">
        <w:rPr>
          <w:b/>
          <w:bCs/>
        </w:rPr>
        <w:t>i</w:t>
      </w:r>
      <w:r w:rsidRPr="00360972">
        <w:rPr>
          <w:b/>
          <w:bCs/>
        </w:rPr>
        <w:t>ding Principle VII:</w:t>
      </w:r>
      <w:r>
        <w:tab/>
        <w:t>Care management is voluntary</w:t>
      </w:r>
      <w:r w:rsidR="00F87DFB">
        <w:t xml:space="preserve"> and</w:t>
      </w:r>
      <w:r w:rsidR="00854814">
        <w:t xml:space="preserve"> may not be required by all </w:t>
      </w:r>
      <w:r w:rsidR="000A767B">
        <w:t>beneficiaries</w:t>
      </w:r>
      <w:r w:rsidR="00854814">
        <w:t xml:space="preserve"> </w:t>
      </w:r>
      <w:r w:rsidR="006E69E6">
        <w:t xml:space="preserve">utilizing </w:t>
      </w:r>
      <w:r w:rsidR="00854814">
        <w:t>LTSS services</w:t>
      </w:r>
      <w:r w:rsidR="00F87DFB">
        <w:t>.</w:t>
      </w:r>
    </w:p>
    <w:p w14:paraId="4711A326" w14:textId="77777777" w:rsidR="00F87DFB" w:rsidRDefault="00F87DFB" w:rsidP="00391737">
      <w:pPr>
        <w:pStyle w:val="GuidingPrinciple"/>
        <w:ind w:left="2880" w:hanging="2610"/>
      </w:pPr>
      <w:r w:rsidRPr="00360972">
        <w:rPr>
          <w:b/>
          <w:bCs/>
        </w:rPr>
        <w:t>Guiding Principle VII</w:t>
      </w:r>
      <w:r w:rsidR="00550A0F" w:rsidRPr="00360972">
        <w:rPr>
          <w:b/>
          <w:bCs/>
        </w:rPr>
        <w:t>I</w:t>
      </w:r>
      <w:r w:rsidRPr="00360972">
        <w:rPr>
          <w:b/>
          <w:bCs/>
        </w:rPr>
        <w:t>:</w:t>
      </w:r>
      <w:r w:rsidRPr="00F87BF6">
        <w:t xml:space="preserve">  </w:t>
      </w:r>
      <w:r>
        <w:t>Care management may be time limited, with the duration to reflect the member’s needs.</w:t>
      </w:r>
    </w:p>
    <w:p w14:paraId="0AACD1A2" w14:textId="2BE4792A" w:rsidR="009744A0" w:rsidRPr="001350E9" w:rsidRDefault="001E61D0" w:rsidP="00391737">
      <w:pPr>
        <w:pStyle w:val="Body"/>
        <w:ind w:left="180"/>
      </w:pPr>
      <w:r w:rsidRPr="001350E9">
        <w:t xml:space="preserve">This </w:t>
      </w:r>
      <w:r w:rsidR="00BA6F30" w:rsidRPr="001350E9">
        <w:t>Program Guide is informed</w:t>
      </w:r>
      <w:r w:rsidR="009744A0" w:rsidRPr="001350E9">
        <w:t xml:space="preserve"> an</w:t>
      </w:r>
      <w:r w:rsidRPr="001350E9">
        <w:t>d inspired by experiences within</w:t>
      </w:r>
      <w:r w:rsidR="00756C4F" w:rsidRPr="001350E9">
        <w:t xml:space="preserve"> North Carolina’</w:t>
      </w:r>
      <w:r w:rsidR="009744A0" w:rsidRPr="001350E9">
        <w:t xml:space="preserve">s </w:t>
      </w:r>
      <w:r w:rsidR="00BA6F30" w:rsidRPr="001350E9">
        <w:t>LTSS</w:t>
      </w:r>
      <w:r w:rsidR="009744A0" w:rsidRPr="001350E9">
        <w:t xml:space="preserve"> community</w:t>
      </w:r>
      <w:r w:rsidR="00BA6F30" w:rsidRPr="001350E9">
        <w:t xml:space="preserve">. </w:t>
      </w:r>
      <w:r w:rsidR="00F77A15">
        <w:t>The Program Guide</w:t>
      </w:r>
      <w:r w:rsidR="009744A0" w:rsidRPr="001350E9">
        <w:t xml:space="preserve"> integrates requirements, </w:t>
      </w:r>
      <w:proofErr w:type="gramStart"/>
      <w:r w:rsidR="009744A0" w:rsidRPr="001350E9">
        <w:t>clarifications</w:t>
      </w:r>
      <w:proofErr w:type="gramEnd"/>
      <w:r w:rsidR="009744A0" w:rsidRPr="001350E9">
        <w:t xml:space="preserve"> and guidance to fully articulate the Department’s intended direction </w:t>
      </w:r>
      <w:r w:rsidRPr="001350E9">
        <w:t xml:space="preserve">for serving </w:t>
      </w:r>
      <w:r w:rsidR="00446E16" w:rsidRPr="00645775">
        <w:t>LTSS</w:t>
      </w:r>
      <w:r w:rsidR="00446E16">
        <w:t xml:space="preserve"> </w:t>
      </w:r>
      <w:r w:rsidR="008D7E97">
        <w:t>members</w:t>
      </w:r>
      <w:r w:rsidR="009744A0" w:rsidRPr="001350E9">
        <w:t xml:space="preserve"> in a managed care environment. The Program Guide’s contents are aligned with the</w:t>
      </w:r>
      <w:r w:rsidRPr="001350E9">
        <w:t xml:space="preserve"> broad direction</w:t>
      </w:r>
      <w:r w:rsidR="00C551B0" w:rsidRPr="001350E9">
        <w:t xml:space="preserve"> of the National Committee for </w:t>
      </w:r>
      <w:r w:rsidRPr="001350E9">
        <w:t xml:space="preserve">Quality Assurance (NCQA) </w:t>
      </w:r>
      <w:r w:rsidR="009744A0" w:rsidRPr="001350E9">
        <w:t>LTSS Distinction standards</w:t>
      </w:r>
      <w:r w:rsidRPr="001350E9">
        <w:rPr>
          <w:rStyle w:val="FootnoteReference"/>
          <w:rFonts w:cstheme="minorHAnsi"/>
        </w:rPr>
        <w:footnoteReference w:id="3"/>
      </w:r>
      <w:r w:rsidR="009744A0" w:rsidRPr="001350E9">
        <w:t xml:space="preserve"> and Centers for Medicare and Medicaid Services (CMS) Managed </w:t>
      </w:r>
      <w:r w:rsidR="008D7E97">
        <w:t>Long Term Services and Supports</w:t>
      </w:r>
      <w:r w:rsidR="009744A0" w:rsidRPr="001350E9">
        <w:t xml:space="preserve"> Quality Measures technical guidance.</w:t>
      </w:r>
    </w:p>
    <w:p w14:paraId="22F2EBC0" w14:textId="2B0B76CC" w:rsidR="009744A0" w:rsidRPr="001350E9" w:rsidRDefault="00756C4F" w:rsidP="00391737">
      <w:pPr>
        <w:pStyle w:val="Body"/>
        <w:ind w:left="180"/>
      </w:pPr>
      <w:r w:rsidRPr="001350E9">
        <w:t>The guidance</w:t>
      </w:r>
      <w:r w:rsidR="009744A0" w:rsidRPr="001350E9">
        <w:t xml:space="preserve"> included in this Program Guide </w:t>
      </w:r>
      <w:r w:rsidR="00694341" w:rsidRPr="001350E9">
        <w:t>is</w:t>
      </w:r>
      <w:r w:rsidRPr="001350E9">
        <w:t xml:space="preserve"> </w:t>
      </w:r>
      <w:r w:rsidR="009744A0" w:rsidRPr="001350E9">
        <w:t xml:space="preserve">intended to balance the need for robust member protections with the flexibility </w:t>
      </w:r>
      <w:r w:rsidR="006E69E6">
        <w:t>H</w:t>
      </w:r>
      <w:r w:rsidR="002E460F">
        <w:t xml:space="preserve">ealth </w:t>
      </w:r>
      <w:r w:rsidR="006E69E6">
        <w:t>P</w:t>
      </w:r>
      <w:r w:rsidR="002E460F">
        <w:t>lan</w:t>
      </w:r>
      <w:r w:rsidR="009744A0" w:rsidRPr="001350E9">
        <w:t>s need to develop responsive</w:t>
      </w:r>
      <w:r w:rsidR="00464A7A">
        <w:t xml:space="preserve"> and</w:t>
      </w:r>
      <w:r w:rsidR="009744A0" w:rsidRPr="001350E9">
        <w:t xml:space="preserve"> innovative practices. </w:t>
      </w:r>
    </w:p>
    <w:p w14:paraId="5C4AEB8E" w14:textId="2D4A7B06" w:rsidR="00931BE7" w:rsidRPr="00DA7D74" w:rsidRDefault="00642359" w:rsidP="00391737">
      <w:pPr>
        <w:pStyle w:val="Heading1"/>
        <w:ind w:left="180"/>
      </w:pPr>
      <w:bookmarkStart w:id="6" w:name="_Toc1031237"/>
      <w:r>
        <w:lastRenderedPageBreak/>
        <w:t xml:space="preserve">The Scope of the </w:t>
      </w:r>
      <w:r w:rsidR="0044775B" w:rsidRPr="00DA7D74">
        <w:t xml:space="preserve">NC </w:t>
      </w:r>
      <w:r w:rsidR="00416028" w:rsidRPr="00DA7D74">
        <w:t xml:space="preserve">Medicaid </w:t>
      </w:r>
      <w:r w:rsidR="0044775B" w:rsidRPr="00DA7D74">
        <w:t>LTSS Care</w:t>
      </w:r>
      <w:r w:rsidR="00C551B0" w:rsidRPr="00DA7D74">
        <w:t xml:space="preserve"> Management</w:t>
      </w:r>
      <w:r w:rsidR="0044775B" w:rsidRPr="00DA7D74">
        <w:t xml:space="preserve"> Program </w:t>
      </w:r>
      <w:r w:rsidR="00707945" w:rsidRPr="00DA7D74">
        <w:t>Guid</w:t>
      </w:r>
      <w:r w:rsidR="00931BE7" w:rsidRPr="00DA7D74">
        <w:t>e</w:t>
      </w:r>
      <w:bookmarkEnd w:id="6"/>
    </w:p>
    <w:p w14:paraId="413B9960" w14:textId="58217B1F" w:rsidR="00416028" w:rsidRPr="001350E9" w:rsidRDefault="00416028" w:rsidP="00391737">
      <w:pPr>
        <w:pStyle w:val="Body"/>
        <w:ind w:left="180"/>
      </w:pPr>
      <w:r w:rsidRPr="001350E9">
        <w:t>This Program Guide is directed at</w:t>
      </w:r>
      <w:r w:rsidR="006E69E6">
        <w:t xml:space="preserve"> H</w:t>
      </w:r>
      <w:r w:rsidR="002E460F">
        <w:t xml:space="preserve">ealth </w:t>
      </w:r>
      <w:r w:rsidR="006E69E6">
        <w:t>Pl</w:t>
      </w:r>
      <w:r w:rsidR="002E460F">
        <w:t>ans</w:t>
      </w:r>
      <w:r w:rsidRPr="001350E9">
        <w:t xml:space="preserve"> and their care management teams who will be serving </w:t>
      </w:r>
      <w:r w:rsidR="008D7E97">
        <w:t>members</w:t>
      </w:r>
      <w:r w:rsidRPr="001350E9">
        <w:t xml:space="preserve"> with LTSS needs.</w:t>
      </w:r>
      <w:r w:rsidR="008D7E97">
        <w:t xml:space="preserve"> </w:t>
      </w:r>
      <w:r w:rsidRPr="001350E9">
        <w:t>While informed by the experie</w:t>
      </w:r>
      <w:r w:rsidR="008374FE">
        <w:t xml:space="preserve">nce of NC’s fee-for-service </w:t>
      </w:r>
      <w:r w:rsidR="006E69E6">
        <w:t xml:space="preserve">(FFS) </w:t>
      </w:r>
      <w:r w:rsidRPr="001350E9">
        <w:t>program, the guidance provided in this document may not be</w:t>
      </w:r>
      <w:r w:rsidR="00464A7A">
        <w:t xml:space="preserve"> entirely</w:t>
      </w:r>
      <w:r w:rsidR="003D1570">
        <w:t xml:space="preserve"> </w:t>
      </w:r>
      <w:r w:rsidRPr="001350E9">
        <w:t>applicable outside the manage care service delivery model</w:t>
      </w:r>
    </w:p>
    <w:p w14:paraId="2677DC35" w14:textId="629AD3F2" w:rsidR="00416028" w:rsidRPr="001350E9" w:rsidRDefault="0044775B" w:rsidP="00391737">
      <w:pPr>
        <w:pStyle w:val="Body"/>
        <w:ind w:left="180"/>
      </w:pPr>
      <w:r w:rsidRPr="001350E9">
        <w:t xml:space="preserve">The Program Guide </w:t>
      </w:r>
      <w:r w:rsidR="00D05A30" w:rsidRPr="001350E9">
        <w:t>augment</w:t>
      </w:r>
      <w:r w:rsidRPr="001350E9">
        <w:t xml:space="preserve">s and clarifies </w:t>
      </w:r>
      <w:r w:rsidR="009744A0" w:rsidRPr="001350E9">
        <w:t xml:space="preserve">the Department’s care </w:t>
      </w:r>
      <w:r w:rsidR="008E26DC" w:rsidRPr="001350E9">
        <w:t xml:space="preserve">management </w:t>
      </w:r>
      <w:r w:rsidR="00E056D4" w:rsidRPr="001350E9">
        <w:t xml:space="preserve">requirements </w:t>
      </w:r>
      <w:r w:rsidR="009744A0" w:rsidRPr="001350E9">
        <w:t xml:space="preserve">as they relate </w:t>
      </w:r>
      <w:r w:rsidR="00416028" w:rsidRPr="001350E9">
        <w:t xml:space="preserve">to </w:t>
      </w:r>
      <w:r w:rsidR="008D7E97">
        <w:t>members</w:t>
      </w:r>
      <w:r w:rsidR="00416028" w:rsidRPr="001350E9">
        <w:t xml:space="preserve"> with LTSS needs</w:t>
      </w:r>
      <w:r w:rsidR="009744A0" w:rsidRPr="001350E9">
        <w:t xml:space="preserve">. </w:t>
      </w:r>
      <w:r w:rsidRPr="001350E9">
        <w:t xml:space="preserve">The </w:t>
      </w:r>
      <w:r w:rsidR="00E056D4" w:rsidRPr="001350E9">
        <w:t xml:space="preserve">Program </w:t>
      </w:r>
      <w:r w:rsidRPr="001350E9">
        <w:t xml:space="preserve">Guide </w:t>
      </w:r>
      <w:r w:rsidR="00931BE7" w:rsidRPr="001350E9">
        <w:t>details the required and recommended practices related to c</w:t>
      </w:r>
      <w:r w:rsidR="008374FE">
        <w:t xml:space="preserve">are management provided to </w:t>
      </w:r>
      <w:r w:rsidR="006E69E6">
        <w:t>H</w:t>
      </w:r>
      <w:r w:rsidR="002E460F">
        <w:t xml:space="preserve">ealth </w:t>
      </w:r>
      <w:r w:rsidR="006E69E6">
        <w:t>P</w:t>
      </w:r>
      <w:r w:rsidR="002E460F">
        <w:t>lan</w:t>
      </w:r>
      <w:r w:rsidR="008374FE">
        <w:t xml:space="preserve"> </w:t>
      </w:r>
      <w:r w:rsidR="008D7E97">
        <w:t>members</w:t>
      </w:r>
      <w:r w:rsidR="00931BE7" w:rsidRPr="001350E9">
        <w:t xml:space="preserve"> who meet the</w:t>
      </w:r>
      <w:r w:rsidR="00416028" w:rsidRPr="001350E9">
        <w:t xml:space="preserve"> established </w:t>
      </w:r>
      <w:r w:rsidR="00E9388C">
        <w:t xml:space="preserve">definition of </w:t>
      </w:r>
      <w:r w:rsidR="00B8676C">
        <w:rPr>
          <w:i/>
        </w:rPr>
        <w:t>Long-Term</w:t>
      </w:r>
      <w:r w:rsidR="008D7E97">
        <w:rPr>
          <w:i/>
        </w:rPr>
        <w:t xml:space="preserve"> Services and Supports</w:t>
      </w:r>
      <w:r w:rsidR="00E9388C" w:rsidRPr="00E9388C">
        <w:rPr>
          <w:i/>
        </w:rPr>
        <w:t>.</w:t>
      </w:r>
      <w:r w:rsidR="00E9388C">
        <w:rPr>
          <w:rStyle w:val="FootnoteReference"/>
          <w:rFonts w:cstheme="minorHAnsi"/>
          <w:i/>
          <w:color w:val="000000"/>
        </w:rPr>
        <w:footnoteReference w:id="4"/>
      </w:r>
    </w:p>
    <w:p w14:paraId="5F47990C" w14:textId="186731A4" w:rsidR="00416028" w:rsidRPr="001350E9" w:rsidRDefault="00782231" w:rsidP="00391737">
      <w:pPr>
        <w:pStyle w:val="Body"/>
        <w:ind w:left="180"/>
      </w:pPr>
      <w:r w:rsidRPr="001350E9">
        <w:t xml:space="preserve">The Program Guide is intended to clarify and supplement the requirements established in the </w:t>
      </w:r>
      <w:r w:rsidR="002E460F">
        <w:t>Health Plans</w:t>
      </w:r>
      <w:r w:rsidR="00957380">
        <w:t xml:space="preserve"> </w:t>
      </w:r>
      <w:r w:rsidR="006E69E6">
        <w:t xml:space="preserve">contract </w:t>
      </w:r>
      <w:r w:rsidR="00957380">
        <w:t xml:space="preserve">(“the Contract”), as reflected in the NC DHHS DHB, </w:t>
      </w:r>
      <w:r w:rsidR="0011356B" w:rsidRPr="00957380">
        <w:rPr>
          <w:i/>
        </w:rPr>
        <w:t>Revised and Restated Request for Proposal #: 30-19</w:t>
      </w:r>
      <w:r w:rsidR="00957380" w:rsidRPr="00957380">
        <w:rPr>
          <w:i/>
        </w:rPr>
        <w:t>0029-DHB, Prepaid Health Plan Services.</w:t>
      </w:r>
      <w:r w:rsidR="008D7E97">
        <w:t xml:space="preserve"> </w:t>
      </w:r>
      <w:r w:rsidRPr="001350E9">
        <w:t xml:space="preserve">It should not be </w:t>
      </w:r>
      <w:r w:rsidR="00464A7A" w:rsidRPr="001350E9">
        <w:t>interpreted</w:t>
      </w:r>
      <w:r w:rsidRPr="001350E9">
        <w:t xml:space="preserve"> as supplanting relevant requirements in the Contract.</w:t>
      </w:r>
      <w:r w:rsidR="008D7E97">
        <w:t xml:space="preserve"> </w:t>
      </w:r>
      <w:r w:rsidRPr="001350E9">
        <w:t xml:space="preserve">In the case of inadvertent inconsistency between the </w:t>
      </w:r>
      <w:r w:rsidR="002E460F">
        <w:t>Health Plans</w:t>
      </w:r>
      <w:r w:rsidR="00416028" w:rsidRPr="001350E9">
        <w:t xml:space="preserve"> </w:t>
      </w:r>
      <w:r w:rsidRPr="001350E9">
        <w:t xml:space="preserve">Contract and the Program Guide, the </w:t>
      </w:r>
      <w:r w:rsidR="002E460F">
        <w:t>Health Plan</w:t>
      </w:r>
      <w:r w:rsidRPr="001350E9">
        <w:t xml:space="preserve"> Contract </w:t>
      </w:r>
      <w:r w:rsidR="00C551B0" w:rsidRPr="001350E9">
        <w:t xml:space="preserve">remains the authority document. </w:t>
      </w:r>
      <w:r w:rsidR="00416028" w:rsidRPr="001350E9">
        <w:t>Information referenced as “guidance” in this document is advisory.</w:t>
      </w:r>
    </w:p>
    <w:p w14:paraId="58C73940" w14:textId="2627E07A" w:rsidR="00E056D4" w:rsidRPr="001350E9" w:rsidRDefault="001178FB" w:rsidP="00391737">
      <w:pPr>
        <w:pStyle w:val="Body"/>
        <w:ind w:left="180"/>
      </w:pPr>
      <w:r w:rsidRPr="001350E9">
        <w:t>Importantly,</w:t>
      </w:r>
      <w:r w:rsidR="006A63B9">
        <w:t xml:space="preserve"> the Department intends</w:t>
      </w:r>
      <w:r w:rsidR="00450D13">
        <w:t xml:space="preserve"> this Program Guide to be the first in a compilation of LTSS-focused guidance </w:t>
      </w:r>
      <w:r w:rsidR="006E69E6">
        <w:t xml:space="preserve">to </w:t>
      </w:r>
      <w:r w:rsidR="00450D13">
        <w:t xml:space="preserve">the </w:t>
      </w:r>
      <w:r w:rsidR="006E69E6">
        <w:t>H</w:t>
      </w:r>
      <w:r w:rsidR="002E460F">
        <w:t xml:space="preserve">ealth </w:t>
      </w:r>
      <w:r w:rsidR="006E69E6">
        <w:t>P</w:t>
      </w:r>
      <w:r w:rsidR="002E460F">
        <w:t>lan</w:t>
      </w:r>
      <w:r w:rsidR="00450D13">
        <w:t>s.</w:t>
      </w:r>
      <w:r w:rsidR="008D7E97">
        <w:t xml:space="preserve"> </w:t>
      </w:r>
      <w:r w:rsidR="00450D13">
        <w:t xml:space="preserve">At </w:t>
      </w:r>
      <w:r w:rsidR="006E69E6">
        <w:t xml:space="preserve">a </w:t>
      </w:r>
      <w:r w:rsidR="00450D13">
        <w:t>m</w:t>
      </w:r>
      <w:r w:rsidR="006A63B9">
        <w:t xml:space="preserve">inimum, the Department intends </w:t>
      </w:r>
      <w:r w:rsidR="00E056D4" w:rsidRPr="001350E9">
        <w:t>to draf</w:t>
      </w:r>
      <w:r w:rsidR="00450D13">
        <w:t xml:space="preserve">t a comparable, companion guide </w:t>
      </w:r>
      <w:r w:rsidR="00E056D4" w:rsidRPr="001350E9">
        <w:t>which will focus on LTSS quality management program design and practic</w:t>
      </w:r>
      <w:r w:rsidR="00450D13">
        <w:t>es.</w:t>
      </w:r>
      <w:r w:rsidR="008D7E97">
        <w:t xml:space="preserve"> </w:t>
      </w:r>
      <w:r w:rsidR="0011356B">
        <w:t>The Department also intends to issue a resource supplement to this Program Guide, to assist care managers in their orientation.</w:t>
      </w:r>
    </w:p>
    <w:p w14:paraId="6DEC288F" w14:textId="77777777" w:rsidR="00C551B0" w:rsidRPr="001350E9" w:rsidRDefault="006A63B9" w:rsidP="00391737">
      <w:pPr>
        <w:pStyle w:val="Body"/>
        <w:ind w:left="180"/>
      </w:pPr>
      <w:r>
        <w:t xml:space="preserve">While the content of the Program Guide was developed in strong collaboration with LTSS subject matter experts throughout NC Medicaid and the Department, </w:t>
      </w:r>
      <w:r w:rsidR="00C551B0" w:rsidRPr="001350E9">
        <w:t xml:space="preserve">LTSS-related practices and requirements </w:t>
      </w:r>
      <w:r w:rsidR="00450D13">
        <w:t xml:space="preserve">outside the scope of the Quality and Population Health section of NC Medicaid </w:t>
      </w:r>
      <w:r w:rsidR="00C551B0" w:rsidRPr="001350E9">
        <w:t>are not included in this Program Guide at this time.</w:t>
      </w:r>
    </w:p>
    <w:p w14:paraId="17DCEDC3" w14:textId="77777777" w:rsidR="00707945" w:rsidRPr="001350E9" w:rsidRDefault="00ED45C7" w:rsidP="00391737">
      <w:pPr>
        <w:pStyle w:val="Heading1"/>
        <w:ind w:left="180"/>
      </w:pPr>
      <w:bookmarkStart w:id="7" w:name="_Toc1031238"/>
      <w:r w:rsidRPr="001350E9">
        <w:t xml:space="preserve">Defining </w:t>
      </w:r>
      <w:r w:rsidR="00C551B0" w:rsidRPr="001350E9">
        <w:t>the LTSS Priority Population</w:t>
      </w:r>
      <w:bookmarkEnd w:id="7"/>
    </w:p>
    <w:p w14:paraId="119A1667" w14:textId="7709124D" w:rsidR="001D729D" w:rsidRPr="001350E9" w:rsidRDefault="008D7E97" w:rsidP="00391737">
      <w:pPr>
        <w:pStyle w:val="Body"/>
        <w:ind w:left="180"/>
      </w:pPr>
      <w:r>
        <w:t>Members</w:t>
      </w:r>
      <w:r w:rsidR="00416028" w:rsidRPr="001350E9">
        <w:t xml:space="preserve"> who</w:t>
      </w:r>
      <w:r w:rsidR="000A767B">
        <w:t xml:space="preserve"> </w:t>
      </w:r>
      <w:r w:rsidR="007C425C">
        <w:t xml:space="preserve">are eligible for or currently </w:t>
      </w:r>
      <w:r w:rsidR="000A767B">
        <w:t>uti</w:t>
      </w:r>
      <w:r w:rsidR="007C425C">
        <w:t>li</w:t>
      </w:r>
      <w:r w:rsidR="000A767B">
        <w:t>ze</w:t>
      </w:r>
      <w:r w:rsidR="00416028" w:rsidRPr="001350E9">
        <w:t xml:space="preserve"> </w:t>
      </w:r>
      <w:r w:rsidR="007C425C">
        <w:t xml:space="preserve">LTSS services or at risk of requiring LTSS services are considered </w:t>
      </w:r>
      <w:r w:rsidR="00F87DFB">
        <w:t xml:space="preserve">the LTSS Priority Population. This designation requires the </w:t>
      </w:r>
      <w:r w:rsidR="006E69E6">
        <w:t>H</w:t>
      </w:r>
      <w:r w:rsidR="002E460F">
        <w:t xml:space="preserve">ealth </w:t>
      </w:r>
      <w:r w:rsidR="006E69E6">
        <w:t>P</w:t>
      </w:r>
      <w:r w:rsidR="002E460F">
        <w:t>lans</w:t>
      </w:r>
      <w:r w:rsidR="00F87DFB">
        <w:t xml:space="preserve"> to </w:t>
      </w:r>
      <w:r w:rsidR="006E69E6">
        <w:t>out</w:t>
      </w:r>
      <w:r w:rsidR="00F87DFB">
        <w:t>reach to every member meeting</w:t>
      </w:r>
      <w:r w:rsidR="00C268C2">
        <w:t xml:space="preserve"> the criteria</w:t>
      </w:r>
      <w:r w:rsidR="00F87DFB">
        <w:t xml:space="preserve"> to engage in screening and</w:t>
      </w:r>
      <w:r w:rsidR="006E69E6">
        <w:t xml:space="preserve"> </w:t>
      </w:r>
      <w:r w:rsidR="00F87DFB">
        <w:t>as appropriate assessment and care</w:t>
      </w:r>
      <w:r w:rsidR="006E69E6">
        <w:t xml:space="preserve"> </w:t>
      </w:r>
      <w:r w:rsidR="00F87DFB">
        <w:t xml:space="preserve">planning activities.  </w:t>
      </w:r>
    </w:p>
    <w:p w14:paraId="5F5A289C" w14:textId="1F9DB247" w:rsidR="000A767B" w:rsidRDefault="004223E4" w:rsidP="00391737">
      <w:pPr>
        <w:pStyle w:val="Body"/>
        <w:ind w:left="180"/>
      </w:pPr>
      <w:r w:rsidRPr="001350E9">
        <w:t>Recognizing that the majority of LTSS service utilizers</w:t>
      </w:r>
      <w:r w:rsidR="00372FDE" w:rsidRPr="001350E9">
        <w:t xml:space="preserve"> </w:t>
      </w:r>
      <w:r w:rsidR="00FF4FEE" w:rsidRPr="001350E9">
        <w:t xml:space="preserve">have Medicaid eligibility in the </w:t>
      </w:r>
      <w:r w:rsidRPr="001350E9">
        <w:rPr>
          <w:i/>
        </w:rPr>
        <w:t>Ag</w:t>
      </w:r>
      <w:r w:rsidR="00C40528">
        <w:rPr>
          <w:i/>
        </w:rPr>
        <w:t>ed</w:t>
      </w:r>
      <w:r w:rsidRPr="001350E9">
        <w:rPr>
          <w:i/>
        </w:rPr>
        <w:t>, Blind or Disabled</w:t>
      </w:r>
      <w:r w:rsidRPr="001350E9">
        <w:t xml:space="preserve"> (ABD) eligibility categories, the Department </w:t>
      </w:r>
      <w:r w:rsidR="00B464F2" w:rsidRPr="001350E9">
        <w:t xml:space="preserve">intends for </w:t>
      </w:r>
      <w:r w:rsidR="006E69E6">
        <w:t>H</w:t>
      </w:r>
      <w:r w:rsidR="002E460F">
        <w:t xml:space="preserve">ealth </w:t>
      </w:r>
      <w:r w:rsidR="006E69E6">
        <w:t>P</w:t>
      </w:r>
      <w:r w:rsidR="002E460F">
        <w:t>lans</w:t>
      </w:r>
      <w:r w:rsidR="00B464F2" w:rsidRPr="001350E9">
        <w:t xml:space="preserve"> to identify and engage </w:t>
      </w:r>
      <w:r w:rsidR="00D05A30" w:rsidRPr="001350E9">
        <w:t xml:space="preserve">newly-enrolled </w:t>
      </w:r>
      <w:r w:rsidR="00446E16">
        <w:t xml:space="preserve">ABD </w:t>
      </w:r>
      <w:r w:rsidR="008D7E97">
        <w:t>members</w:t>
      </w:r>
      <w:r w:rsidR="00B464F2" w:rsidRPr="001350E9">
        <w:t xml:space="preserve"> </w:t>
      </w:r>
      <w:r w:rsidR="00DF3CC3" w:rsidRPr="001350E9">
        <w:t>to</w:t>
      </w:r>
      <w:r w:rsidR="00B464F2" w:rsidRPr="001350E9">
        <w:t xml:space="preserve"> apply appropriate, </w:t>
      </w:r>
      <w:r w:rsidR="003D1570">
        <w:t>pro-active c</w:t>
      </w:r>
      <w:r w:rsidR="00B464F2" w:rsidRPr="001350E9">
        <w:t>are management intervent</w:t>
      </w:r>
      <w:r w:rsidR="00372FDE" w:rsidRPr="001350E9">
        <w:t xml:space="preserve">ions </w:t>
      </w:r>
      <w:r w:rsidR="006E69E6">
        <w:t>that will</w:t>
      </w:r>
      <w:r w:rsidR="00372FDE" w:rsidRPr="001350E9">
        <w:t xml:space="preserve"> reduce or delay </w:t>
      </w:r>
      <w:r w:rsidR="008D7E97">
        <w:t>member</w:t>
      </w:r>
      <w:r w:rsidR="00B464F2" w:rsidRPr="001350E9">
        <w:t xml:space="preserve"> dependence on formal LTSS</w:t>
      </w:r>
      <w:r w:rsidR="00694341" w:rsidRPr="001350E9">
        <w:t xml:space="preserve"> services</w:t>
      </w:r>
      <w:r w:rsidR="00B464F2" w:rsidRPr="001350E9">
        <w:t>.</w:t>
      </w:r>
      <w:r w:rsidR="00D05A30" w:rsidRPr="001350E9">
        <w:t xml:space="preserve"> Guidance fo</w:t>
      </w:r>
      <w:r w:rsidR="00372FDE" w:rsidRPr="001350E9">
        <w:t xml:space="preserve">r doing so is reflected in the </w:t>
      </w:r>
      <w:r w:rsidR="002E460F">
        <w:t>Health Plan’s</w:t>
      </w:r>
      <w:r w:rsidR="00372FDE" w:rsidRPr="001350E9">
        <w:t xml:space="preserve"> contract </w:t>
      </w:r>
      <w:r w:rsidR="00D05A30" w:rsidRPr="001350E9">
        <w:t>and</w:t>
      </w:r>
      <w:r w:rsidR="00372FDE" w:rsidRPr="001350E9">
        <w:t xml:space="preserve"> the </w:t>
      </w:r>
      <w:r w:rsidR="00372FDE" w:rsidRPr="001350E9">
        <w:rPr>
          <w:i/>
        </w:rPr>
        <w:t xml:space="preserve">Screening Members for LTSS Needs </w:t>
      </w:r>
      <w:r w:rsidR="00372FDE" w:rsidRPr="001350E9">
        <w:t>section within this Guide.</w:t>
      </w:r>
    </w:p>
    <w:p w14:paraId="20D4D58B" w14:textId="77777777" w:rsidR="00BA6F30" w:rsidRPr="001350E9" w:rsidRDefault="000A767B" w:rsidP="00391737">
      <w:pPr>
        <w:pStyle w:val="Body"/>
        <w:ind w:left="180"/>
      </w:pPr>
      <w:r>
        <w:lastRenderedPageBreak/>
        <w:t>Importantly,</w:t>
      </w:r>
      <w:r w:rsidR="00E04C63">
        <w:t xml:space="preserve"> </w:t>
      </w:r>
      <w:r w:rsidR="00F87DFB">
        <w:t>not all priority population members will elect or qualify for care management.  Participation in care management is not a requirement or criteria for receiving clinically indicated services the member may require.</w:t>
      </w:r>
    </w:p>
    <w:p w14:paraId="20110C6A" w14:textId="77777777" w:rsidR="00707945" w:rsidRPr="001350E9" w:rsidRDefault="008F0080" w:rsidP="00391737">
      <w:pPr>
        <w:pStyle w:val="Heading1"/>
        <w:ind w:left="180"/>
      </w:pPr>
      <w:bookmarkStart w:id="8" w:name="_Toc1031239"/>
      <w:r w:rsidRPr="001350E9">
        <w:t xml:space="preserve">Program Guide Applicability to </w:t>
      </w:r>
      <w:r w:rsidR="00372FDE" w:rsidRPr="001350E9">
        <w:t>Care Management Entity Supporting Members with LTSS Needs</w:t>
      </w:r>
      <w:bookmarkEnd w:id="8"/>
    </w:p>
    <w:p w14:paraId="49160CF5" w14:textId="77777777" w:rsidR="00D05A30" w:rsidRPr="001350E9" w:rsidRDefault="00372FDE" w:rsidP="00391737">
      <w:pPr>
        <w:pStyle w:val="Body"/>
        <w:ind w:left="180"/>
      </w:pPr>
      <w:r w:rsidRPr="001350E9">
        <w:t>The information in the Program Guide applies</w:t>
      </w:r>
      <w:r w:rsidR="00BA6F30" w:rsidRPr="001350E9">
        <w:t xml:space="preserve"> to LTSS care management practices regardless of the </w:t>
      </w:r>
      <w:r w:rsidR="00D05A30" w:rsidRPr="001350E9">
        <w:t xml:space="preserve">designated or contracted </w:t>
      </w:r>
      <w:r w:rsidR="00BA6F30" w:rsidRPr="001350E9">
        <w:t xml:space="preserve">entity </w:t>
      </w:r>
      <w:r w:rsidR="00DC17CC" w:rsidRPr="001350E9">
        <w:t xml:space="preserve">providing the care management. </w:t>
      </w:r>
    </w:p>
    <w:p w14:paraId="6DFBF3A9" w14:textId="77777777" w:rsidR="0044775B" w:rsidRPr="001350E9" w:rsidRDefault="009244FB" w:rsidP="00391737">
      <w:pPr>
        <w:pStyle w:val="Heading1"/>
        <w:ind w:left="180"/>
      </w:pPr>
      <w:bookmarkStart w:id="9" w:name="_Toc1031240"/>
      <w:r w:rsidRPr="001350E9">
        <w:t>Applicable Citations</w:t>
      </w:r>
      <w:r w:rsidR="0044775B" w:rsidRPr="001350E9">
        <w:t xml:space="preserve"> Referenced in the Program Guide</w:t>
      </w:r>
      <w:bookmarkEnd w:id="9"/>
    </w:p>
    <w:p w14:paraId="75BF805E" w14:textId="77777777" w:rsidR="009244FB" w:rsidRPr="00391737" w:rsidRDefault="00372FDE" w:rsidP="00391737">
      <w:pPr>
        <w:ind w:left="180"/>
        <w:rPr>
          <w:rFonts w:ascii="Arial" w:hAnsi="Arial" w:cs="Arial"/>
          <w:sz w:val="24"/>
          <w:szCs w:val="24"/>
        </w:rPr>
      </w:pPr>
      <w:r w:rsidRPr="00391737">
        <w:rPr>
          <w:rFonts w:ascii="Arial" w:hAnsi="Arial" w:cs="Arial"/>
          <w:sz w:val="24"/>
          <w:szCs w:val="24"/>
        </w:rPr>
        <w:t>The Program G</w:t>
      </w:r>
      <w:r w:rsidR="0044775B" w:rsidRPr="00391737">
        <w:rPr>
          <w:rFonts w:ascii="Arial" w:hAnsi="Arial" w:cs="Arial"/>
          <w:sz w:val="24"/>
          <w:szCs w:val="24"/>
        </w:rPr>
        <w:t>uide references and clarifies</w:t>
      </w:r>
      <w:r w:rsidR="00E656B1" w:rsidRPr="00391737">
        <w:rPr>
          <w:rFonts w:ascii="Arial" w:hAnsi="Arial" w:cs="Arial"/>
          <w:sz w:val="24"/>
          <w:szCs w:val="24"/>
        </w:rPr>
        <w:t xml:space="preserve"> </w:t>
      </w:r>
      <w:r w:rsidR="0044775B" w:rsidRPr="00391737">
        <w:rPr>
          <w:rFonts w:ascii="Arial" w:hAnsi="Arial" w:cs="Arial"/>
          <w:sz w:val="24"/>
          <w:szCs w:val="24"/>
        </w:rPr>
        <w:t>content within the following sections of the</w:t>
      </w:r>
      <w:r w:rsidRPr="00391737">
        <w:rPr>
          <w:rFonts w:ascii="Arial" w:hAnsi="Arial" w:cs="Arial"/>
          <w:sz w:val="24"/>
          <w:szCs w:val="24"/>
        </w:rPr>
        <w:t xml:space="preserve"> </w:t>
      </w:r>
      <w:r w:rsidR="002E460F" w:rsidRPr="00391737">
        <w:rPr>
          <w:rFonts w:ascii="Arial" w:hAnsi="Arial" w:cs="Arial"/>
          <w:sz w:val="24"/>
          <w:szCs w:val="24"/>
        </w:rPr>
        <w:t>Health Plan’s</w:t>
      </w:r>
      <w:r w:rsidRPr="00391737">
        <w:rPr>
          <w:rFonts w:ascii="Arial" w:hAnsi="Arial" w:cs="Arial"/>
          <w:sz w:val="24"/>
          <w:szCs w:val="24"/>
        </w:rPr>
        <w:t xml:space="preserve"> Contract.</w:t>
      </w:r>
    </w:p>
    <w:p w14:paraId="4EAC9E98" w14:textId="77777777" w:rsidR="00D30ADD" w:rsidRPr="00391737" w:rsidRDefault="00D30ADD" w:rsidP="00F703E8">
      <w:pPr>
        <w:pStyle w:val="Bullet1-Ital"/>
        <w:rPr>
          <w:rFonts w:ascii="Arial" w:hAnsi="Arial" w:cs="Arial"/>
        </w:rPr>
      </w:pPr>
      <w:r w:rsidRPr="00391737">
        <w:rPr>
          <w:rFonts w:ascii="Arial" w:hAnsi="Arial" w:cs="Arial"/>
        </w:rPr>
        <w:t>Definitions</w:t>
      </w:r>
      <w:r w:rsidR="0044775B" w:rsidRPr="00391737">
        <w:rPr>
          <w:rFonts w:ascii="Arial" w:hAnsi="Arial" w:cs="Arial"/>
        </w:rPr>
        <w:t>, Contract Term, General Terms and Conditions, Other Provisions and Protections</w:t>
      </w:r>
      <w:r w:rsidR="00E9388C" w:rsidRPr="00391737">
        <w:rPr>
          <w:rStyle w:val="FootnoteReference"/>
          <w:rFonts w:ascii="Arial" w:hAnsi="Arial" w:cs="Arial"/>
        </w:rPr>
        <w:footnoteReference w:id="5"/>
      </w:r>
      <w:r w:rsidR="00E9388C" w:rsidRPr="00391737">
        <w:rPr>
          <w:rFonts w:ascii="Arial" w:hAnsi="Arial" w:cs="Arial"/>
        </w:rPr>
        <w:t xml:space="preserve"> </w:t>
      </w:r>
    </w:p>
    <w:p w14:paraId="4F4CFE37" w14:textId="77777777" w:rsidR="009244FB" w:rsidRPr="00391737" w:rsidRDefault="0044775B" w:rsidP="00F703E8">
      <w:pPr>
        <w:pStyle w:val="Bullet1withNumberBelowItal"/>
        <w:rPr>
          <w:rFonts w:ascii="Arial" w:hAnsi="Arial" w:cs="Arial"/>
        </w:rPr>
      </w:pPr>
      <w:r w:rsidRPr="00391737">
        <w:rPr>
          <w:rFonts w:ascii="Arial" w:hAnsi="Arial" w:cs="Arial"/>
        </w:rPr>
        <w:t xml:space="preserve">Benefits and </w:t>
      </w:r>
      <w:r w:rsidR="009244FB" w:rsidRPr="00391737">
        <w:rPr>
          <w:rFonts w:ascii="Arial" w:hAnsi="Arial" w:cs="Arial"/>
        </w:rPr>
        <w:t>Care Management</w:t>
      </w:r>
      <w:r w:rsidR="00450D13" w:rsidRPr="00391737">
        <w:rPr>
          <w:rFonts w:ascii="Arial" w:hAnsi="Arial" w:cs="Arial"/>
        </w:rPr>
        <w:t>,</w:t>
      </w:r>
      <w:r w:rsidR="00E9388C" w:rsidRPr="00391737">
        <w:rPr>
          <w:rStyle w:val="FootnoteReference"/>
          <w:rFonts w:ascii="Arial" w:hAnsi="Arial" w:cs="Arial"/>
        </w:rPr>
        <w:footnoteReference w:id="6"/>
      </w:r>
      <w:r w:rsidRPr="00391737">
        <w:rPr>
          <w:rFonts w:ascii="Arial" w:hAnsi="Arial" w:cs="Arial"/>
        </w:rPr>
        <w:t xml:space="preserve"> specifically the following subsections:</w:t>
      </w:r>
    </w:p>
    <w:p w14:paraId="57C16B61" w14:textId="77777777" w:rsidR="0044775B" w:rsidRPr="00391737" w:rsidRDefault="0044775B" w:rsidP="008D7E97">
      <w:pPr>
        <w:pStyle w:val="ListParagraph"/>
        <w:numPr>
          <w:ilvl w:val="3"/>
          <w:numId w:val="1"/>
        </w:numPr>
        <w:ind w:left="1620"/>
        <w:rPr>
          <w:rFonts w:ascii="Arial" w:hAnsi="Arial" w:cs="Arial"/>
          <w:sz w:val="24"/>
          <w:szCs w:val="24"/>
        </w:rPr>
      </w:pPr>
      <w:r w:rsidRPr="00391737">
        <w:rPr>
          <w:rFonts w:ascii="Arial" w:hAnsi="Arial" w:cs="Arial"/>
          <w:i/>
          <w:sz w:val="24"/>
          <w:szCs w:val="24"/>
        </w:rPr>
        <w:t>Care Management</w:t>
      </w:r>
      <w:r w:rsidRPr="00391737">
        <w:rPr>
          <w:rFonts w:ascii="Arial" w:hAnsi="Arial" w:cs="Arial"/>
          <w:sz w:val="24"/>
          <w:szCs w:val="24"/>
        </w:rPr>
        <w:t xml:space="preserve"> </w:t>
      </w:r>
    </w:p>
    <w:p w14:paraId="32415B8E" w14:textId="77777777" w:rsidR="00D05A30" w:rsidRPr="00391737" w:rsidRDefault="0044775B" w:rsidP="008D7E97">
      <w:pPr>
        <w:pStyle w:val="ListParagraph"/>
        <w:numPr>
          <w:ilvl w:val="3"/>
          <w:numId w:val="1"/>
        </w:numPr>
        <w:ind w:left="1620"/>
        <w:rPr>
          <w:rFonts w:ascii="Arial" w:hAnsi="Arial" w:cs="Arial"/>
          <w:sz w:val="24"/>
          <w:szCs w:val="24"/>
        </w:rPr>
      </w:pPr>
      <w:r w:rsidRPr="00391737">
        <w:rPr>
          <w:rFonts w:ascii="Arial" w:hAnsi="Arial" w:cs="Arial"/>
          <w:i/>
          <w:sz w:val="24"/>
          <w:szCs w:val="24"/>
        </w:rPr>
        <w:t>Transitions of Care</w:t>
      </w:r>
      <w:r w:rsidR="00450D13" w:rsidRPr="00391737">
        <w:rPr>
          <w:rFonts w:ascii="Arial" w:hAnsi="Arial" w:cs="Arial"/>
          <w:sz w:val="24"/>
          <w:szCs w:val="24"/>
        </w:rPr>
        <w:t xml:space="preserve"> </w:t>
      </w:r>
    </w:p>
    <w:p w14:paraId="10621EF8" w14:textId="77777777" w:rsidR="009C0929" w:rsidRPr="00391737" w:rsidRDefault="00450D13" w:rsidP="00F703E8">
      <w:pPr>
        <w:pStyle w:val="Bullet1withNumberBelowItal"/>
        <w:rPr>
          <w:rFonts w:ascii="Arial" w:hAnsi="Arial" w:cs="Arial"/>
        </w:rPr>
      </w:pPr>
      <w:r w:rsidRPr="00391737">
        <w:rPr>
          <w:rFonts w:ascii="Arial" w:hAnsi="Arial" w:cs="Arial"/>
        </w:rPr>
        <w:t>Members,</w:t>
      </w:r>
      <w:r w:rsidRPr="00391737">
        <w:rPr>
          <w:rStyle w:val="FootnoteReference"/>
          <w:rFonts w:ascii="Arial" w:hAnsi="Arial" w:cs="Arial"/>
        </w:rPr>
        <w:footnoteReference w:id="7"/>
      </w:r>
      <w:r w:rsidRPr="00391737">
        <w:rPr>
          <w:rFonts w:ascii="Arial" w:hAnsi="Arial" w:cs="Arial"/>
        </w:rPr>
        <w:t xml:space="preserve"> </w:t>
      </w:r>
      <w:r w:rsidR="009C0929" w:rsidRPr="00391737">
        <w:rPr>
          <w:rFonts w:ascii="Arial" w:hAnsi="Arial" w:cs="Arial"/>
        </w:rPr>
        <w:t>specifically the following subsection:</w:t>
      </w:r>
    </w:p>
    <w:p w14:paraId="1F4AD568" w14:textId="77777777" w:rsidR="00DC17CC" w:rsidRPr="00391737" w:rsidRDefault="009C0929" w:rsidP="008D7E97">
      <w:pPr>
        <w:pStyle w:val="ListParagraph"/>
        <w:numPr>
          <w:ilvl w:val="3"/>
          <w:numId w:val="1"/>
        </w:numPr>
        <w:ind w:left="1620"/>
        <w:rPr>
          <w:rFonts w:ascii="Arial" w:hAnsi="Arial" w:cs="Arial"/>
          <w:sz w:val="24"/>
          <w:szCs w:val="24"/>
        </w:rPr>
      </w:pPr>
      <w:r w:rsidRPr="00391737">
        <w:rPr>
          <w:rFonts w:ascii="Arial" w:hAnsi="Arial" w:cs="Arial"/>
          <w:i/>
          <w:sz w:val="24"/>
          <w:szCs w:val="24"/>
        </w:rPr>
        <w:t>Member Engagement</w:t>
      </w:r>
    </w:p>
    <w:p w14:paraId="14E9AAEF" w14:textId="77777777" w:rsidR="00B464F2" w:rsidRPr="001350E9" w:rsidRDefault="008117FC" w:rsidP="00391737">
      <w:pPr>
        <w:pStyle w:val="Header-Section"/>
        <w:ind w:left="180" w:hanging="180"/>
      </w:pPr>
      <w:bookmarkStart w:id="11" w:name="_Toc1031241"/>
      <w:r w:rsidRPr="001350E9">
        <w:t xml:space="preserve">CARE </w:t>
      </w:r>
      <w:r w:rsidR="008E26DC" w:rsidRPr="001350E9">
        <w:t xml:space="preserve">MANAGEMENT </w:t>
      </w:r>
      <w:r w:rsidR="00ED45C7" w:rsidRPr="001350E9">
        <w:t>CONSIDERATIONS</w:t>
      </w:r>
      <w:r w:rsidR="00EB62C6" w:rsidRPr="001350E9">
        <w:t xml:space="preserve"> FOR MEMBERS</w:t>
      </w:r>
      <w:r w:rsidR="00372FDE" w:rsidRPr="001350E9">
        <w:t xml:space="preserve"> WHO NEED LTSS</w:t>
      </w:r>
      <w:bookmarkEnd w:id="11"/>
      <w:r w:rsidR="008D7E97">
        <w:t xml:space="preserve"> </w:t>
      </w:r>
    </w:p>
    <w:p w14:paraId="634F567C" w14:textId="77777777" w:rsidR="00B464F2" w:rsidRPr="001350E9" w:rsidRDefault="00B464F2" w:rsidP="00391737">
      <w:pPr>
        <w:pStyle w:val="Heading1"/>
        <w:ind w:left="180"/>
      </w:pPr>
      <w:bookmarkStart w:id="12" w:name="_Toc1031242"/>
      <w:r w:rsidRPr="001350E9">
        <w:t xml:space="preserve">Overarching Intended Care </w:t>
      </w:r>
      <w:r w:rsidRPr="00DA7D74">
        <w:t>Management</w:t>
      </w:r>
      <w:r w:rsidRPr="001350E9">
        <w:t xml:space="preserve"> Design</w:t>
      </w:r>
      <w:bookmarkEnd w:id="12"/>
    </w:p>
    <w:p w14:paraId="75B5ADB5" w14:textId="1FD19F90" w:rsidR="00B464F2" w:rsidRPr="001350E9" w:rsidRDefault="00B464F2" w:rsidP="00391737">
      <w:pPr>
        <w:pStyle w:val="Body"/>
        <w:ind w:left="180"/>
      </w:pPr>
      <w:r w:rsidRPr="001350E9">
        <w:t xml:space="preserve">As noted in the </w:t>
      </w:r>
      <w:r w:rsidRPr="004F5FA6">
        <w:rPr>
          <w:i/>
        </w:rPr>
        <w:t>Background</w:t>
      </w:r>
      <w:r w:rsidRPr="001350E9">
        <w:t xml:space="preserve"> and as articulated in the Department’s LTSS-related contract requireme</w:t>
      </w:r>
      <w:r w:rsidR="00E656B1" w:rsidRPr="001350E9">
        <w:t>nts, the Department</w:t>
      </w:r>
      <w:r w:rsidR="00C40528">
        <w:t xml:space="preserve"> believes that</w:t>
      </w:r>
      <w:r w:rsidR="00E656B1" w:rsidRPr="001350E9">
        <w:t xml:space="preserve"> care management provided to </w:t>
      </w:r>
      <w:r w:rsidR="008D7E97">
        <w:t>members</w:t>
      </w:r>
      <w:r w:rsidR="00372FDE" w:rsidRPr="001350E9">
        <w:t xml:space="preserve"> with LTSS needs </w:t>
      </w:r>
      <w:r w:rsidR="00E656B1" w:rsidRPr="001350E9">
        <w:t xml:space="preserve">be comprehensive, </w:t>
      </w:r>
      <w:proofErr w:type="gramStart"/>
      <w:r w:rsidR="00E656B1" w:rsidRPr="001350E9">
        <w:t>person-centered</w:t>
      </w:r>
      <w:proofErr w:type="gramEnd"/>
      <w:r w:rsidR="00E656B1" w:rsidRPr="001350E9">
        <w:t xml:space="preserve"> and advance the D</w:t>
      </w:r>
      <w:r w:rsidR="00372FDE" w:rsidRPr="001350E9">
        <w:t>epartment’s policy direction</w:t>
      </w:r>
      <w:r w:rsidR="00E656B1" w:rsidRPr="001350E9">
        <w:t>.</w:t>
      </w:r>
      <w:r w:rsidR="008D7E97">
        <w:t xml:space="preserve"> </w:t>
      </w:r>
      <w:r w:rsidR="00E656B1" w:rsidRPr="001350E9">
        <w:t xml:space="preserve">This requires </w:t>
      </w:r>
      <w:r w:rsidR="008F0080" w:rsidRPr="001350E9">
        <w:t xml:space="preserve">a </w:t>
      </w:r>
      <w:r w:rsidR="00D61A6C">
        <w:t>H</w:t>
      </w:r>
      <w:r w:rsidR="002E460F">
        <w:t xml:space="preserve">ealth </w:t>
      </w:r>
      <w:r w:rsidR="00D61A6C">
        <w:t>P</w:t>
      </w:r>
      <w:r w:rsidR="002E460F">
        <w:t>lan</w:t>
      </w:r>
      <w:r w:rsidR="008F0080" w:rsidRPr="001350E9">
        <w:t xml:space="preserve"> </w:t>
      </w:r>
      <w:r w:rsidR="00E656B1" w:rsidRPr="001350E9">
        <w:t xml:space="preserve">integrate practices </w:t>
      </w:r>
      <w:r w:rsidR="00372FDE" w:rsidRPr="001350E9">
        <w:t xml:space="preserve">tailored to the </w:t>
      </w:r>
      <w:r w:rsidR="00E656B1" w:rsidRPr="001350E9">
        <w:t xml:space="preserve">LTSS population </w:t>
      </w:r>
      <w:r w:rsidR="00372FDE" w:rsidRPr="001350E9">
        <w:t xml:space="preserve">into its care management program </w:t>
      </w:r>
      <w:r w:rsidR="00E656B1" w:rsidRPr="001350E9">
        <w:t>and</w:t>
      </w:r>
      <w:r w:rsidR="00D31F74" w:rsidRPr="001350E9">
        <w:t xml:space="preserve"> </w:t>
      </w:r>
      <w:r w:rsidR="00D31F74" w:rsidRPr="001350E9">
        <w:t>that its care management</w:t>
      </w:r>
      <w:r w:rsidR="00D31F74" w:rsidRPr="001350E9">
        <w:t xml:space="preserve"> program</w:t>
      </w:r>
      <w:r w:rsidR="00D61A6C">
        <w:t xml:space="preserve"> </w:t>
      </w:r>
      <w:r w:rsidR="00D31F74" w:rsidRPr="001350E9">
        <w:t>accommodate</w:t>
      </w:r>
      <w:r w:rsidR="00E656B1" w:rsidRPr="001350E9">
        <w:t xml:space="preserve"> </w:t>
      </w:r>
      <w:r w:rsidR="00C40528">
        <w:t xml:space="preserve">the </w:t>
      </w:r>
      <w:r w:rsidR="00E656B1" w:rsidRPr="001350E9">
        <w:t xml:space="preserve">dynamics and circumstances experienced by </w:t>
      </w:r>
      <w:r w:rsidR="008D7E97">
        <w:t>members</w:t>
      </w:r>
      <w:r w:rsidR="00D31F74" w:rsidRPr="001350E9">
        <w:t xml:space="preserve"> with LTSS needs. </w:t>
      </w:r>
    </w:p>
    <w:p w14:paraId="55D5F0B7" w14:textId="3695686E" w:rsidR="00D3074F" w:rsidRPr="001350E9" w:rsidRDefault="00B464F2" w:rsidP="00391737">
      <w:pPr>
        <w:pStyle w:val="Body"/>
        <w:ind w:left="180"/>
      </w:pPr>
      <w:r w:rsidRPr="001350E9">
        <w:t>This Program Gu</w:t>
      </w:r>
      <w:r w:rsidR="00D3074F" w:rsidRPr="001350E9">
        <w:t xml:space="preserve">ide </w:t>
      </w:r>
      <w:r w:rsidR="006F67D6" w:rsidRPr="001350E9">
        <w:t>provide</w:t>
      </w:r>
      <w:r w:rsidR="00D31F74" w:rsidRPr="001350E9">
        <w:t xml:space="preserve">s LTSS-specific clarification and </w:t>
      </w:r>
      <w:r w:rsidR="006F67D6" w:rsidRPr="001350E9">
        <w:t xml:space="preserve">guidance on the following </w:t>
      </w:r>
      <w:r w:rsidR="00D31F74" w:rsidRPr="001350E9">
        <w:t xml:space="preserve">components of the </w:t>
      </w:r>
      <w:r w:rsidR="00D61A6C">
        <w:t>H</w:t>
      </w:r>
      <w:r w:rsidR="002E460F">
        <w:t>ealth</w:t>
      </w:r>
      <w:r w:rsidR="00D61A6C">
        <w:t xml:space="preserve"> P</w:t>
      </w:r>
      <w:r w:rsidR="002E460F">
        <w:t>lans</w:t>
      </w:r>
      <w:r w:rsidR="00D31F74" w:rsidRPr="001350E9">
        <w:t xml:space="preserve"> care management program</w:t>
      </w:r>
      <w:r w:rsidR="006F67D6" w:rsidRPr="001350E9">
        <w:t>:</w:t>
      </w:r>
      <w:r w:rsidR="00D3074F" w:rsidRPr="001350E9">
        <w:t xml:space="preserve"> </w:t>
      </w:r>
    </w:p>
    <w:p w14:paraId="0B806EFB" w14:textId="77777777" w:rsidR="00DA11E4" w:rsidRPr="00645775" w:rsidRDefault="00DA11E4" w:rsidP="00391737">
      <w:pPr>
        <w:pStyle w:val="Bullet1"/>
      </w:pPr>
      <w:r w:rsidRPr="00645775">
        <w:t xml:space="preserve">Outreach to </w:t>
      </w:r>
      <w:r w:rsidRPr="0067206B">
        <w:t>Members</w:t>
      </w:r>
      <w:r w:rsidRPr="00645775">
        <w:t xml:space="preserve"> Who May Qualify as a Member of the LTSS Priority Population</w:t>
      </w:r>
    </w:p>
    <w:p w14:paraId="592E4622" w14:textId="77777777" w:rsidR="00DA11E4" w:rsidRPr="00645775" w:rsidRDefault="00DA11E4" w:rsidP="00391737">
      <w:pPr>
        <w:pStyle w:val="Bullet1"/>
      </w:pPr>
      <w:r w:rsidRPr="00645775">
        <w:t>Screening Members for LTSS Needs</w:t>
      </w:r>
      <w:r w:rsidR="00C40528" w:rsidRPr="00645775">
        <w:t xml:space="preserve"> </w:t>
      </w:r>
    </w:p>
    <w:p w14:paraId="5F4573F8" w14:textId="77777777" w:rsidR="00DA11E4" w:rsidRPr="00645775" w:rsidRDefault="00DA11E4" w:rsidP="00391737">
      <w:pPr>
        <w:pStyle w:val="Bullet1"/>
      </w:pPr>
      <w:r w:rsidRPr="00645775">
        <w:t xml:space="preserve">Conducting a Comprehensive Assessment with Members with </w:t>
      </w:r>
      <w:r w:rsidR="005307AC">
        <w:t xml:space="preserve">Identified </w:t>
      </w:r>
      <w:r w:rsidRPr="00645775">
        <w:t>LTSS Needs</w:t>
      </w:r>
    </w:p>
    <w:p w14:paraId="067EE756" w14:textId="77777777" w:rsidR="00DA11E4" w:rsidRPr="00645775" w:rsidRDefault="00DA11E4" w:rsidP="00391737">
      <w:pPr>
        <w:pStyle w:val="Bullet1"/>
      </w:pPr>
      <w:r w:rsidRPr="00645775">
        <w:lastRenderedPageBreak/>
        <w:t>Care Planning of Members with LTSS Needs</w:t>
      </w:r>
    </w:p>
    <w:p w14:paraId="4D7D737B" w14:textId="77777777" w:rsidR="00DA11E4" w:rsidRPr="00645775" w:rsidRDefault="00DA11E4" w:rsidP="00F703E8">
      <w:pPr>
        <w:pStyle w:val="Bullet1"/>
      </w:pPr>
      <w:r w:rsidRPr="00645775">
        <w:t>Care Management for Members with LTSS Needs</w:t>
      </w:r>
    </w:p>
    <w:p w14:paraId="60C41A16" w14:textId="77777777" w:rsidR="00DA11E4" w:rsidRPr="00645775" w:rsidRDefault="00DA11E4" w:rsidP="00F703E8">
      <w:pPr>
        <w:pStyle w:val="Bullet1"/>
      </w:pPr>
      <w:r w:rsidRPr="00645775">
        <w:t>Managing Care Transitions for Members with LTSS Needs</w:t>
      </w:r>
    </w:p>
    <w:p w14:paraId="5E29A71D" w14:textId="77777777" w:rsidR="00DA11E4" w:rsidRPr="00645775" w:rsidRDefault="00DA11E4" w:rsidP="00F703E8">
      <w:pPr>
        <w:pStyle w:val="Bullet1"/>
      </w:pPr>
      <w:r w:rsidRPr="00645775">
        <w:t>Guidance on LTSS Care Management Ratios</w:t>
      </w:r>
    </w:p>
    <w:p w14:paraId="7EFCFDAA" w14:textId="2057AA20" w:rsidR="00DA11E4" w:rsidRPr="00645775" w:rsidRDefault="00DA11E4" w:rsidP="00F703E8">
      <w:pPr>
        <w:pStyle w:val="Bullet1"/>
      </w:pPr>
      <w:r w:rsidRPr="00645775">
        <w:t>LTSS-</w:t>
      </w:r>
      <w:r w:rsidR="00D61A6C">
        <w:t>S</w:t>
      </w:r>
      <w:r w:rsidRPr="00645775">
        <w:t>pecific Care Management Qualifications and Training</w:t>
      </w:r>
    </w:p>
    <w:p w14:paraId="4A9C65CF" w14:textId="77777777" w:rsidR="00DA11E4" w:rsidRPr="00645775" w:rsidRDefault="00DA11E4" w:rsidP="00F703E8">
      <w:pPr>
        <w:pStyle w:val="Bullet1"/>
      </w:pPr>
      <w:r w:rsidRPr="00645775">
        <w:t xml:space="preserve">Protections </w:t>
      </w:r>
      <w:r w:rsidR="00C40528" w:rsidRPr="00645775">
        <w:t xml:space="preserve">during </w:t>
      </w:r>
      <w:r w:rsidRPr="00645775">
        <w:t>Transitions of Care (TOC) for Members with LTSS Needs</w:t>
      </w:r>
    </w:p>
    <w:p w14:paraId="6CFA8432" w14:textId="77777777" w:rsidR="00B464F2" w:rsidRPr="001350E9" w:rsidRDefault="00B464F2" w:rsidP="00E61E69">
      <w:pPr>
        <w:pStyle w:val="Heading1"/>
        <w:ind w:left="180"/>
      </w:pPr>
      <w:bookmarkStart w:id="13" w:name="_Toc1031243"/>
      <w:r w:rsidRPr="001350E9">
        <w:t>Outr</w:t>
      </w:r>
      <w:r w:rsidR="009C0929" w:rsidRPr="001350E9">
        <w:t>each to Members Who May Qualify as a Member of the LTSS Priority Population</w:t>
      </w:r>
      <w:bookmarkEnd w:id="13"/>
    </w:p>
    <w:p w14:paraId="61AE75BD" w14:textId="77777777" w:rsidR="00D31F74" w:rsidRPr="00E61E69" w:rsidRDefault="00D31F74" w:rsidP="00E61E69">
      <w:pPr>
        <w:pStyle w:val="Heading2"/>
        <w:ind w:left="180"/>
        <w:rPr>
          <w:rFonts w:ascii="Arial" w:hAnsi="Arial" w:cs="Arial"/>
        </w:rPr>
      </w:pPr>
      <w:bookmarkStart w:id="14" w:name="_Toc1031244"/>
      <w:r w:rsidRPr="00E61E69">
        <w:rPr>
          <w:rFonts w:ascii="Arial" w:hAnsi="Arial" w:cs="Arial"/>
        </w:rPr>
        <w:t>Outreach: Summary of Related Contract Requirements</w:t>
      </w:r>
      <w:bookmarkEnd w:id="14"/>
      <w:r w:rsidRPr="00E61E69">
        <w:rPr>
          <w:rFonts w:ascii="Arial" w:hAnsi="Arial" w:cs="Arial"/>
        </w:rPr>
        <w:t xml:space="preserve"> </w:t>
      </w:r>
    </w:p>
    <w:p w14:paraId="7CE7ABFF" w14:textId="72FEEC48" w:rsidR="009C0929" w:rsidRPr="001350E9" w:rsidRDefault="006A63B9" w:rsidP="00E61E69">
      <w:pPr>
        <w:pStyle w:val="Body"/>
        <w:ind w:left="180"/>
      </w:pPr>
      <w:r>
        <w:t>As noted in</w:t>
      </w:r>
      <w:r w:rsidRPr="006A63B9">
        <w:rPr>
          <w:rFonts w:ascii="CIDFont+F1" w:hAnsi="CIDFont+F1" w:cs="CIDFont+F1"/>
          <w:sz w:val="18"/>
          <w:szCs w:val="18"/>
        </w:rPr>
        <w:t xml:space="preserve"> </w:t>
      </w:r>
      <w:r w:rsidRPr="006A63B9">
        <w:rPr>
          <w:i/>
        </w:rPr>
        <w:t>Revised and Restated RFP 30-190029-DHB</w:t>
      </w:r>
      <w:r>
        <w:rPr>
          <w:i/>
        </w:rPr>
        <w:t>,</w:t>
      </w:r>
      <w:r>
        <w:t xml:space="preserve"> </w:t>
      </w:r>
      <w:r w:rsidR="00D31F74" w:rsidRPr="001350E9">
        <w:t xml:space="preserve">a </w:t>
      </w:r>
      <w:r w:rsidR="008D7E97">
        <w:t>member</w:t>
      </w:r>
      <w:r w:rsidR="00B34D94" w:rsidRPr="001350E9">
        <w:t xml:space="preserve"> </w:t>
      </w:r>
      <w:r w:rsidR="008E654E" w:rsidRPr="001350E9">
        <w:t>may self-refer</w:t>
      </w:r>
      <w:r w:rsidR="00B34D94" w:rsidRPr="001350E9">
        <w:t xml:space="preserve"> </w:t>
      </w:r>
      <w:r w:rsidR="00D31F74" w:rsidRPr="001350E9">
        <w:t xml:space="preserve">to initiate an </w:t>
      </w:r>
      <w:r w:rsidR="008E654E" w:rsidRPr="001350E9">
        <w:t>assessment</w:t>
      </w:r>
      <w:r w:rsidR="00D31F74" w:rsidRPr="001350E9">
        <w:t xml:space="preserve"> of potential identification as a member of the </w:t>
      </w:r>
      <w:r w:rsidR="002E460F">
        <w:t>Health Plan</w:t>
      </w:r>
      <w:r w:rsidR="00D31F74" w:rsidRPr="001350E9">
        <w:t xml:space="preserve"> LTSS High Priority Population category.</w:t>
      </w:r>
      <w:r w:rsidR="008D7E97">
        <w:t xml:space="preserve"> </w:t>
      </w:r>
      <w:r w:rsidR="008E654E" w:rsidRPr="001350E9">
        <w:t>As also</w:t>
      </w:r>
      <w:r>
        <w:t xml:space="preserve"> noted</w:t>
      </w:r>
      <w:r w:rsidR="00F77A15">
        <w:t>:</w:t>
      </w:r>
    </w:p>
    <w:p w14:paraId="5EBE5BC2" w14:textId="77777777" w:rsidR="008E654E" w:rsidRPr="00E61E69" w:rsidRDefault="006A63B9" w:rsidP="0067206B">
      <w:pPr>
        <w:pStyle w:val="TextIndentItal"/>
        <w:rPr>
          <w:rFonts w:ascii="Arial" w:hAnsi="Arial" w:cs="Arial"/>
        </w:rPr>
      </w:pPr>
      <w:r w:rsidRPr="00E61E69">
        <w:rPr>
          <w:rFonts w:ascii="Arial" w:hAnsi="Arial" w:cs="Arial"/>
        </w:rPr>
        <w:t xml:space="preserve">Members, their families, and caregivers need support in the transition to Medicaid Managed Care and as </w:t>
      </w:r>
      <w:r w:rsidR="008D7E97" w:rsidRPr="00E61E69">
        <w:rPr>
          <w:rFonts w:ascii="Arial" w:hAnsi="Arial" w:cs="Arial"/>
        </w:rPr>
        <w:t>members</w:t>
      </w:r>
      <w:r w:rsidRPr="00E61E69">
        <w:rPr>
          <w:rFonts w:ascii="Arial" w:hAnsi="Arial" w:cs="Arial"/>
        </w:rPr>
        <w:t xml:space="preserve"> in the Medicaid Managed Care program. The </w:t>
      </w:r>
      <w:r w:rsidR="002E460F" w:rsidRPr="00E61E69">
        <w:rPr>
          <w:rFonts w:ascii="Arial" w:hAnsi="Arial" w:cs="Arial"/>
        </w:rPr>
        <w:t>Health Plans</w:t>
      </w:r>
      <w:r w:rsidRPr="00E61E69">
        <w:rPr>
          <w:rFonts w:ascii="Arial" w:hAnsi="Arial" w:cs="Arial"/>
        </w:rPr>
        <w:t xml:space="preserve"> will be responsible, individually and in partnership with the Department and other entities specified in this Contract, for assisting </w:t>
      </w:r>
      <w:r w:rsidR="008D7E97" w:rsidRPr="00E61E69">
        <w:rPr>
          <w:rFonts w:ascii="Arial" w:hAnsi="Arial" w:cs="Arial"/>
        </w:rPr>
        <w:t>members</w:t>
      </w:r>
      <w:r w:rsidRPr="00E61E69">
        <w:rPr>
          <w:rFonts w:ascii="Arial" w:hAnsi="Arial" w:cs="Arial"/>
        </w:rPr>
        <w:t xml:space="preserve"> and their families with understanding Medicaid Managed Care, navigating the health care system, improving overall </w:t>
      </w:r>
      <w:r w:rsidR="008D7E97" w:rsidRPr="00E61E69">
        <w:rPr>
          <w:rFonts w:ascii="Arial" w:hAnsi="Arial" w:cs="Arial"/>
        </w:rPr>
        <w:t>member</w:t>
      </w:r>
      <w:r w:rsidRPr="00E61E69">
        <w:rPr>
          <w:rFonts w:ascii="Arial" w:hAnsi="Arial" w:cs="Arial"/>
        </w:rPr>
        <w:t xml:space="preserve"> health through various avenues including maintaining a Member Services department, conducting </w:t>
      </w:r>
      <w:r w:rsidR="008D7E97" w:rsidRPr="00E61E69">
        <w:rPr>
          <w:rFonts w:ascii="Arial" w:hAnsi="Arial" w:cs="Arial"/>
        </w:rPr>
        <w:t>member</w:t>
      </w:r>
      <w:r w:rsidRPr="00E61E69">
        <w:rPr>
          <w:rFonts w:ascii="Arial" w:hAnsi="Arial" w:cs="Arial"/>
        </w:rPr>
        <w:t xml:space="preserve"> and community outreach, and providing</w:t>
      </w:r>
      <w:r w:rsidR="00892E0B" w:rsidRPr="00E61E69">
        <w:rPr>
          <w:rFonts w:ascii="Arial" w:hAnsi="Arial" w:cs="Arial"/>
        </w:rPr>
        <w:t xml:space="preserve"> </w:t>
      </w:r>
      <w:r w:rsidRPr="00E61E69">
        <w:rPr>
          <w:rFonts w:ascii="Arial" w:hAnsi="Arial" w:cs="Arial"/>
        </w:rPr>
        <w:t>education before, during, and after Medica</w:t>
      </w:r>
      <w:r w:rsidR="00892E0B" w:rsidRPr="00E61E69">
        <w:rPr>
          <w:rFonts w:ascii="Arial" w:hAnsi="Arial" w:cs="Arial"/>
        </w:rPr>
        <w:t>id Managed Care implementation</w:t>
      </w:r>
      <w:r w:rsidRPr="00E61E69">
        <w:rPr>
          <w:rFonts w:ascii="Arial" w:hAnsi="Arial" w:cs="Arial"/>
          <w:color w:val="000000"/>
        </w:rPr>
        <w:t>.</w:t>
      </w:r>
      <w:r w:rsidRPr="00E61E69">
        <w:rPr>
          <w:rStyle w:val="FootnoteReference"/>
          <w:rFonts w:ascii="Arial" w:hAnsi="Arial" w:cs="Arial"/>
          <w:color w:val="000000"/>
        </w:rPr>
        <w:footnoteReference w:id="8"/>
      </w:r>
    </w:p>
    <w:p w14:paraId="47D300B6" w14:textId="7DAF74A6" w:rsidR="009C0929" w:rsidRPr="001350E9" w:rsidRDefault="008E654E" w:rsidP="00E61E69">
      <w:pPr>
        <w:pStyle w:val="Body"/>
        <w:ind w:left="180"/>
        <w:rPr>
          <w:i/>
        </w:rPr>
      </w:pPr>
      <w:r w:rsidRPr="001350E9">
        <w:t xml:space="preserve">This section of the Program Guide provides </w:t>
      </w:r>
      <w:r w:rsidR="00D61A6C">
        <w:t>H</w:t>
      </w:r>
      <w:r w:rsidR="002E460F">
        <w:t xml:space="preserve">ealth </w:t>
      </w:r>
      <w:r w:rsidR="00D61A6C">
        <w:t>P</w:t>
      </w:r>
      <w:r w:rsidR="002E460F">
        <w:t>lan</w:t>
      </w:r>
      <w:r w:rsidR="00515253">
        <w:t>s</w:t>
      </w:r>
      <w:r w:rsidRPr="001350E9">
        <w:t xml:space="preserve"> with additional </w:t>
      </w:r>
      <w:r w:rsidR="00892E0B">
        <w:t xml:space="preserve">care management-related </w:t>
      </w:r>
      <w:r w:rsidRPr="001350E9">
        <w:t>guidance for effectively meeting these requirements.</w:t>
      </w:r>
      <w:r w:rsidR="009C0929" w:rsidRPr="001350E9">
        <w:rPr>
          <w:i/>
        </w:rPr>
        <w:t xml:space="preserve"> </w:t>
      </w:r>
    </w:p>
    <w:p w14:paraId="04CF1ACA" w14:textId="77777777" w:rsidR="00B34D94" w:rsidRPr="00E61E69" w:rsidRDefault="00B34D94" w:rsidP="00E61E69">
      <w:pPr>
        <w:pStyle w:val="Heading2"/>
        <w:ind w:left="180"/>
        <w:rPr>
          <w:rFonts w:ascii="Arial" w:hAnsi="Arial" w:cs="Arial"/>
          <w:szCs w:val="24"/>
        </w:rPr>
      </w:pPr>
      <w:bookmarkStart w:id="16" w:name="_Toc1031245"/>
      <w:r w:rsidRPr="00E61E69">
        <w:rPr>
          <w:rFonts w:ascii="Arial" w:hAnsi="Arial" w:cs="Arial"/>
          <w:szCs w:val="24"/>
        </w:rPr>
        <w:t>Outreach:</w:t>
      </w:r>
      <w:r w:rsidR="008D7E97" w:rsidRPr="00E61E69">
        <w:rPr>
          <w:rFonts w:ascii="Arial" w:hAnsi="Arial" w:cs="Arial"/>
          <w:szCs w:val="24"/>
        </w:rPr>
        <w:t xml:space="preserve"> </w:t>
      </w:r>
      <w:r w:rsidRPr="00E61E69">
        <w:rPr>
          <w:rFonts w:ascii="Arial" w:hAnsi="Arial" w:cs="Arial"/>
          <w:szCs w:val="24"/>
        </w:rPr>
        <w:t xml:space="preserve">Additional Guidance for Supporting </w:t>
      </w:r>
      <w:r w:rsidR="009866B5" w:rsidRPr="00E61E69">
        <w:rPr>
          <w:rFonts w:ascii="Arial" w:hAnsi="Arial" w:cs="Arial"/>
          <w:szCs w:val="24"/>
        </w:rPr>
        <w:t>Members with LTSS Needs</w:t>
      </w:r>
      <w:bookmarkEnd w:id="16"/>
    </w:p>
    <w:p w14:paraId="1843749A" w14:textId="54DAC022" w:rsidR="00DA056D" w:rsidRPr="001350E9" w:rsidRDefault="0062641D" w:rsidP="004C62A6">
      <w:pPr>
        <w:pStyle w:val="Body"/>
      </w:pPr>
      <w:r w:rsidRPr="001350E9">
        <w:t xml:space="preserve">A </w:t>
      </w:r>
      <w:r w:rsidR="00D61A6C">
        <w:t>H</w:t>
      </w:r>
      <w:r w:rsidR="002E460F">
        <w:t xml:space="preserve">ealth </w:t>
      </w:r>
      <w:r w:rsidR="00D61A6C">
        <w:t>P</w:t>
      </w:r>
      <w:r w:rsidR="002E460F">
        <w:t>lan</w:t>
      </w:r>
      <w:r w:rsidR="00515253">
        <w:t>’s</w:t>
      </w:r>
      <w:r w:rsidRPr="001350E9">
        <w:t xml:space="preserve"> outreach mechanisms should i</w:t>
      </w:r>
      <w:r w:rsidR="00446E16">
        <w:t xml:space="preserve">nclude methods for identifying </w:t>
      </w:r>
      <w:r w:rsidR="008D7E97">
        <w:t>members</w:t>
      </w:r>
      <w:r w:rsidRPr="001350E9">
        <w:t xml:space="preserve"> who may require LTSS care management but do not current</w:t>
      </w:r>
      <w:r w:rsidR="008E654E" w:rsidRPr="001350E9">
        <w:t>ly receive LTSS-specific services.</w:t>
      </w:r>
      <w:r w:rsidRPr="001350E9">
        <w:t xml:space="preserve"> Outreach mechanisms should recognize the service pathways typically experienc</w:t>
      </w:r>
      <w:r w:rsidR="00892E0B">
        <w:t xml:space="preserve">ed by </w:t>
      </w:r>
      <w:r w:rsidR="008D7E97">
        <w:t>members</w:t>
      </w:r>
      <w:r w:rsidRPr="001350E9">
        <w:t xml:space="preserve"> who may require LTSS supports.</w:t>
      </w:r>
      <w:r w:rsidR="008D7E97">
        <w:t xml:space="preserve"> </w:t>
      </w:r>
      <w:r w:rsidRPr="001350E9">
        <w:t>Pathways include but are not limited to:</w:t>
      </w:r>
      <w:r w:rsidR="008D7E97">
        <w:t xml:space="preserve"> </w:t>
      </w:r>
      <w:r w:rsidRPr="001350E9">
        <w:t>the hospital disc</w:t>
      </w:r>
      <w:r w:rsidR="00892E0B">
        <w:t>harge process; enrollment in the</w:t>
      </w:r>
      <w:r w:rsidRPr="001350E9">
        <w:t xml:space="preserve"> CDSA network; the </w:t>
      </w:r>
      <w:r w:rsidR="00DF3CC3" w:rsidRPr="001350E9">
        <w:t>public-school</w:t>
      </w:r>
      <w:r w:rsidRPr="001350E9">
        <w:t xml:space="preserve"> system; </w:t>
      </w:r>
      <w:bookmarkStart w:id="17" w:name="_Hlk532733279"/>
      <w:r w:rsidRPr="001350E9">
        <w:t>engagement with Councils on Aging, Centers for Independent Living and through other community-based resources.</w:t>
      </w:r>
      <w:bookmarkEnd w:id="17"/>
    </w:p>
    <w:p w14:paraId="6EDCFAC7" w14:textId="77777777" w:rsidR="00B34D94" w:rsidRPr="001350E9" w:rsidRDefault="00D030F5" w:rsidP="004C62A6">
      <w:pPr>
        <w:pStyle w:val="Body"/>
      </w:pPr>
      <w:r w:rsidRPr="001350E9">
        <w:t>S</w:t>
      </w:r>
      <w:r w:rsidR="0062641D" w:rsidRPr="001350E9">
        <w:t>ocial services often used by the LTSS population are acceptable sources of referral for a comprehensive assessment</w:t>
      </w:r>
      <w:r w:rsidR="00892E0B">
        <w:t xml:space="preserve"> on behalf of a </w:t>
      </w:r>
      <w:r w:rsidR="008D7E97">
        <w:t>member</w:t>
      </w:r>
      <w:r w:rsidR="0062641D" w:rsidRPr="001350E9">
        <w:t>.</w:t>
      </w:r>
      <w:r w:rsidR="008D7E97">
        <w:t xml:space="preserve"> </w:t>
      </w:r>
      <w:r w:rsidR="0062641D" w:rsidRPr="001350E9">
        <w:t xml:space="preserve">These include but are not limited to: Centers for Independent Living; Area Agencies on Aging; Division of Vocational Rehabilitation regional offices; </w:t>
      </w:r>
      <w:r w:rsidR="000F5F41">
        <w:t xml:space="preserve">local </w:t>
      </w:r>
      <w:r w:rsidR="0062641D" w:rsidRPr="001350E9">
        <w:t>providers of</w:t>
      </w:r>
      <w:r w:rsidR="000F5F41">
        <w:t xml:space="preserve"> non-Medicaid</w:t>
      </w:r>
      <w:r w:rsidR="0062641D" w:rsidRPr="001350E9">
        <w:t xml:space="preserve"> LTSS services; school systems and hospitals.</w:t>
      </w:r>
    </w:p>
    <w:p w14:paraId="2E8DA565" w14:textId="77777777" w:rsidR="008E654E" w:rsidRPr="00892E0B" w:rsidRDefault="008E654E" w:rsidP="004C62A6">
      <w:pPr>
        <w:pStyle w:val="Body"/>
      </w:pPr>
      <w:r w:rsidRPr="001350E9">
        <w:lastRenderedPageBreak/>
        <w:t xml:space="preserve">A </w:t>
      </w:r>
      <w:r w:rsidR="002E460F">
        <w:t>Health Plan</w:t>
      </w:r>
      <w:r w:rsidRPr="001350E9">
        <w:t xml:space="preserve">’s LTSS-related outreach materials </w:t>
      </w:r>
      <w:r w:rsidR="0062641D" w:rsidRPr="001350E9">
        <w:t>should include informatio</w:t>
      </w:r>
      <w:r w:rsidRPr="001350E9">
        <w:t xml:space="preserve">n about the </w:t>
      </w:r>
      <w:r w:rsidR="000F5F41">
        <w:t xml:space="preserve">opportunity </w:t>
      </w:r>
      <w:r w:rsidR="000E1D1C">
        <w:t>for</w:t>
      </w:r>
      <w:r w:rsidR="000E1D1C" w:rsidRPr="001350E9">
        <w:t xml:space="preserve"> LTSS</w:t>
      </w:r>
      <w:r w:rsidR="00446E16">
        <w:t xml:space="preserve"> care management to </w:t>
      </w:r>
      <w:r w:rsidR="008D7E97">
        <w:t>members</w:t>
      </w:r>
      <w:r w:rsidR="0062641D" w:rsidRPr="001350E9">
        <w:t xml:space="preserve"> who are at risk of needing, but do not yet receive, LTSS services. </w:t>
      </w:r>
    </w:p>
    <w:p w14:paraId="0B0EEC56" w14:textId="77777777" w:rsidR="00DC17CC" w:rsidRPr="00E61E69" w:rsidRDefault="006F67D6" w:rsidP="00E61E69">
      <w:pPr>
        <w:pStyle w:val="Heading1"/>
        <w:ind w:left="180"/>
        <w:rPr>
          <w:rFonts w:cs="Arial"/>
          <w:sz w:val="24"/>
          <w:szCs w:val="24"/>
        </w:rPr>
      </w:pPr>
      <w:bookmarkStart w:id="18" w:name="_Toc1031246"/>
      <w:r w:rsidRPr="00E61E69">
        <w:rPr>
          <w:rFonts w:cs="Arial"/>
          <w:sz w:val="24"/>
          <w:szCs w:val="24"/>
        </w:rPr>
        <w:t xml:space="preserve">Screening </w:t>
      </w:r>
      <w:r w:rsidR="00372FDE" w:rsidRPr="00E61E69">
        <w:rPr>
          <w:rFonts w:cs="Arial"/>
          <w:sz w:val="24"/>
          <w:szCs w:val="24"/>
        </w:rPr>
        <w:t xml:space="preserve">Members </w:t>
      </w:r>
      <w:r w:rsidRPr="00E61E69">
        <w:rPr>
          <w:rFonts w:cs="Arial"/>
          <w:sz w:val="24"/>
          <w:szCs w:val="24"/>
        </w:rPr>
        <w:t xml:space="preserve">for </w:t>
      </w:r>
      <w:r w:rsidR="00DC17CC" w:rsidRPr="00E61E69">
        <w:rPr>
          <w:rFonts w:cs="Arial"/>
          <w:sz w:val="24"/>
          <w:szCs w:val="24"/>
        </w:rPr>
        <w:t>LTSS Needs</w:t>
      </w:r>
      <w:bookmarkEnd w:id="18"/>
    </w:p>
    <w:p w14:paraId="568D4E25" w14:textId="77777777" w:rsidR="00D353FB" w:rsidRPr="00E61E69" w:rsidRDefault="009244FB" w:rsidP="00E61E69">
      <w:pPr>
        <w:pStyle w:val="Heading2"/>
        <w:ind w:left="180"/>
        <w:rPr>
          <w:rFonts w:ascii="Arial" w:hAnsi="Arial" w:cs="Arial"/>
          <w:szCs w:val="24"/>
        </w:rPr>
      </w:pPr>
      <w:bookmarkStart w:id="19" w:name="_Toc1031247"/>
      <w:r w:rsidRPr="00E61E69">
        <w:rPr>
          <w:rFonts w:ascii="Arial" w:hAnsi="Arial" w:cs="Arial"/>
          <w:szCs w:val="24"/>
        </w:rPr>
        <w:t>Screening</w:t>
      </w:r>
      <w:r w:rsidR="00372FDE" w:rsidRPr="00E61E69">
        <w:rPr>
          <w:rFonts w:ascii="Arial" w:hAnsi="Arial" w:cs="Arial"/>
          <w:szCs w:val="24"/>
        </w:rPr>
        <w:t xml:space="preserve"> Members</w:t>
      </w:r>
      <w:r w:rsidR="006F67D6" w:rsidRPr="00E61E69">
        <w:rPr>
          <w:rFonts w:ascii="Arial" w:hAnsi="Arial" w:cs="Arial"/>
          <w:szCs w:val="24"/>
        </w:rPr>
        <w:t xml:space="preserve"> for LTSS Needs</w:t>
      </w:r>
      <w:r w:rsidR="008E654E" w:rsidRPr="00E61E69">
        <w:rPr>
          <w:rFonts w:ascii="Arial" w:hAnsi="Arial" w:cs="Arial"/>
          <w:szCs w:val="24"/>
        </w:rPr>
        <w:t xml:space="preserve">: </w:t>
      </w:r>
      <w:r w:rsidR="003248F0" w:rsidRPr="00E61E69">
        <w:rPr>
          <w:rFonts w:ascii="Arial" w:hAnsi="Arial" w:cs="Arial"/>
          <w:szCs w:val="24"/>
        </w:rPr>
        <w:t xml:space="preserve">Summary of Related Contract </w:t>
      </w:r>
      <w:r w:rsidR="008E654E" w:rsidRPr="00E61E69">
        <w:rPr>
          <w:rFonts w:ascii="Arial" w:hAnsi="Arial" w:cs="Arial"/>
          <w:szCs w:val="24"/>
        </w:rPr>
        <w:t>Requirements</w:t>
      </w:r>
      <w:bookmarkEnd w:id="19"/>
    </w:p>
    <w:p w14:paraId="05FBD669" w14:textId="31D35690" w:rsidR="00D832BE" w:rsidRPr="001350E9" w:rsidRDefault="00D832BE" w:rsidP="00E61E69">
      <w:pPr>
        <w:pStyle w:val="Body"/>
        <w:ind w:left="180"/>
      </w:pPr>
      <w:r w:rsidRPr="00E61E69">
        <w:rPr>
          <w:rFonts w:cs="Arial"/>
        </w:rPr>
        <w:t xml:space="preserve">As reflected in the </w:t>
      </w:r>
      <w:r w:rsidR="002E460F" w:rsidRPr="00E61E69">
        <w:rPr>
          <w:rFonts w:cs="Arial"/>
        </w:rPr>
        <w:t>H</w:t>
      </w:r>
      <w:r w:rsidR="0007754A" w:rsidRPr="00E61E69">
        <w:rPr>
          <w:rFonts w:cs="Arial"/>
        </w:rPr>
        <w:t>ealth Plans</w:t>
      </w:r>
      <w:r w:rsidR="00892E0B" w:rsidRPr="00E61E69">
        <w:rPr>
          <w:rFonts w:cs="Arial"/>
        </w:rPr>
        <w:t xml:space="preserve"> </w:t>
      </w:r>
      <w:r w:rsidRPr="00E61E69">
        <w:rPr>
          <w:rFonts w:cs="Arial"/>
        </w:rPr>
        <w:t>Contract</w:t>
      </w:r>
      <w:r w:rsidR="00D31F74" w:rsidRPr="00E61E69">
        <w:rPr>
          <w:rFonts w:cs="Arial"/>
        </w:rPr>
        <w:t>’s</w:t>
      </w:r>
      <w:r w:rsidRPr="00E61E69">
        <w:rPr>
          <w:rFonts w:cs="Arial"/>
        </w:rPr>
        <w:t xml:space="preserve"> definition of </w:t>
      </w:r>
      <w:r w:rsidR="008D7E97" w:rsidRPr="00E61E69">
        <w:rPr>
          <w:rFonts w:cs="Arial"/>
        </w:rPr>
        <w:t>Long Term Services and Supports</w:t>
      </w:r>
      <w:r w:rsidR="00D31F74" w:rsidRPr="001350E9">
        <w:t xml:space="preserve"> </w:t>
      </w:r>
      <w:r w:rsidR="00F77A15">
        <w:t>(LTSS)</w:t>
      </w:r>
      <w:r w:rsidR="00D31F74" w:rsidRPr="001350E9">
        <w:t xml:space="preserve"> and noted in this Program Guide,</w:t>
      </w:r>
      <w:r w:rsidR="00446E16">
        <w:t xml:space="preserve"> </w:t>
      </w:r>
      <w:r w:rsidR="008D7E97">
        <w:t>members</w:t>
      </w:r>
      <w:r w:rsidRPr="001350E9">
        <w:t xml:space="preserve"> at risk of requiring LTSS services may also be deemed eligible for LTSS High</w:t>
      </w:r>
      <w:r w:rsidR="00D61A6C">
        <w:t xml:space="preserve"> P</w:t>
      </w:r>
      <w:r w:rsidRPr="001350E9">
        <w:t>riority Care Management.</w:t>
      </w:r>
      <w:r w:rsidR="008D7E97">
        <w:t xml:space="preserve"> </w:t>
      </w:r>
      <w:r w:rsidRPr="001350E9">
        <w:t xml:space="preserve">The Department </w:t>
      </w:r>
      <w:r w:rsidRPr="001350E9">
        <w:rPr>
          <w:i/>
        </w:rPr>
        <w:t>does not require</w:t>
      </w:r>
      <w:r w:rsidR="008D7E97">
        <w:t xml:space="preserve"> a m</w:t>
      </w:r>
      <w:r w:rsidRPr="001350E9">
        <w:t xml:space="preserve">ember to be </w:t>
      </w:r>
      <w:r w:rsidRPr="001350E9">
        <w:rPr>
          <w:i/>
        </w:rPr>
        <w:t>eligible</w:t>
      </w:r>
      <w:r w:rsidRPr="001350E9">
        <w:t xml:space="preserve"> for an identified LTSS service to be deemed “at risk” of requiring services in the</w:t>
      </w:r>
      <w:r w:rsidR="00D61A6C">
        <w:t xml:space="preserve"> </w:t>
      </w:r>
      <w:r w:rsidRPr="001350E9">
        <w:t>future.</w:t>
      </w:r>
    </w:p>
    <w:p w14:paraId="295D1C04" w14:textId="61BF4CBD" w:rsidR="00F8192E" w:rsidRPr="001350E9" w:rsidRDefault="00F8192E" w:rsidP="00E61E69">
      <w:pPr>
        <w:pStyle w:val="Body"/>
        <w:ind w:left="180"/>
      </w:pPr>
      <w:r w:rsidRPr="001350E9">
        <w:t>The Care Needs Screening is</w:t>
      </w:r>
      <w:r w:rsidR="00D31F74" w:rsidRPr="001350E9">
        <w:t xml:space="preserve"> a</w:t>
      </w:r>
      <w:r w:rsidR="008E654E" w:rsidRPr="001350E9">
        <w:t xml:space="preserve"> </w:t>
      </w:r>
      <w:r w:rsidR="001C4703" w:rsidRPr="001350E9">
        <w:t xml:space="preserve">required </w:t>
      </w:r>
      <w:r w:rsidR="008E654E" w:rsidRPr="001350E9">
        <w:t>mechanism</w:t>
      </w:r>
      <w:r w:rsidR="001C4703" w:rsidRPr="001350E9">
        <w:t xml:space="preserve"> to identify </w:t>
      </w:r>
      <w:r w:rsidR="00446E16">
        <w:t>m</w:t>
      </w:r>
      <w:r w:rsidR="00D832BE" w:rsidRPr="001350E9">
        <w:t xml:space="preserve">embers </w:t>
      </w:r>
      <w:r w:rsidR="001C4703" w:rsidRPr="001350E9">
        <w:t xml:space="preserve">of an identified </w:t>
      </w:r>
      <w:r w:rsidR="008E654E" w:rsidRPr="001350E9">
        <w:t>“priority</w:t>
      </w:r>
      <w:r w:rsidR="000A767B">
        <w:t xml:space="preserve"> population</w:t>
      </w:r>
      <w:r w:rsidR="008E654E" w:rsidRPr="001350E9">
        <w:t>”</w:t>
      </w:r>
      <w:r w:rsidR="00D832BE" w:rsidRPr="001350E9">
        <w:t>.</w:t>
      </w:r>
      <w:r w:rsidR="008D7E97">
        <w:t xml:space="preserve"> </w:t>
      </w:r>
      <w:r w:rsidR="00D832BE" w:rsidRPr="001350E9">
        <w:t xml:space="preserve">Generally, </w:t>
      </w:r>
      <w:r w:rsidR="00D61A6C">
        <w:t>H</w:t>
      </w:r>
      <w:r w:rsidR="0007754A">
        <w:t xml:space="preserve">ealth </w:t>
      </w:r>
      <w:r w:rsidR="00D61A6C">
        <w:t>P</w:t>
      </w:r>
      <w:r w:rsidR="0007754A">
        <w:t>lan</w:t>
      </w:r>
      <w:r w:rsidR="00515253">
        <w:t>s</w:t>
      </w:r>
      <w:r w:rsidR="008E654E" w:rsidRPr="001350E9">
        <w:t xml:space="preserve"> are required to</w:t>
      </w:r>
      <w:r w:rsidR="00D832BE" w:rsidRPr="001350E9">
        <w:t xml:space="preserve"> “undertake best efforts” to</w:t>
      </w:r>
      <w:r w:rsidR="008E654E" w:rsidRPr="001350E9">
        <w:t xml:space="preserve"> conduct sc</w:t>
      </w:r>
      <w:r w:rsidR="00446E16">
        <w:t xml:space="preserve">reenings on all newly enrolled </w:t>
      </w:r>
      <w:r w:rsidR="008D7E97">
        <w:t>members</w:t>
      </w:r>
      <w:r w:rsidR="008E654E" w:rsidRPr="001350E9">
        <w:t xml:space="preserve"> within 90 days of en</w:t>
      </w:r>
      <w:r w:rsidR="00892E0B">
        <w:t>rollment.</w:t>
      </w:r>
      <w:r w:rsidR="00892E0B">
        <w:rPr>
          <w:rStyle w:val="FootnoteReference"/>
          <w:rFonts w:cstheme="minorHAnsi"/>
        </w:rPr>
        <w:footnoteReference w:id="9"/>
      </w:r>
      <w:r w:rsidR="008E654E" w:rsidRPr="001350E9">
        <w:t xml:space="preserve"> </w:t>
      </w:r>
    </w:p>
    <w:p w14:paraId="74087CD3" w14:textId="13ACA03E" w:rsidR="00F8192E" w:rsidRPr="001350E9" w:rsidRDefault="001C4703" w:rsidP="00E61E69">
      <w:pPr>
        <w:pStyle w:val="Body"/>
        <w:ind w:left="180"/>
      </w:pPr>
      <w:r w:rsidRPr="001350E9">
        <w:t xml:space="preserve">Medicaid beneficiaries </w:t>
      </w:r>
      <w:r w:rsidR="00D832BE" w:rsidRPr="001350E9">
        <w:t xml:space="preserve">in the </w:t>
      </w:r>
      <w:r w:rsidR="00D832BE" w:rsidRPr="001350E9">
        <w:rPr>
          <w:i/>
        </w:rPr>
        <w:t>Aged, Blind or Disabled</w:t>
      </w:r>
      <w:r w:rsidR="00D832BE" w:rsidRPr="001350E9">
        <w:t xml:space="preserve"> (ABD) Medicaid eligibility categories </w:t>
      </w:r>
      <w:r w:rsidRPr="001350E9">
        <w:t xml:space="preserve">represent the largest proportion of </w:t>
      </w:r>
      <w:r w:rsidR="00F8192E" w:rsidRPr="001350E9">
        <w:t xml:space="preserve">Medicaid </w:t>
      </w:r>
      <w:r w:rsidRPr="001350E9">
        <w:t>LTSS u</w:t>
      </w:r>
      <w:r w:rsidRPr="001350E9">
        <w:t>tilizers</w:t>
      </w:r>
      <w:r w:rsidRPr="001350E9">
        <w:t>.</w:t>
      </w:r>
      <w:r w:rsidR="008D7E97">
        <w:t xml:space="preserve"> </w:t>
      </w:r>
      <w:r w:rsidRPr="001350E9">
        <w:t>Ad</w:t>
      </w:r>
      <w:r w:rsidR="00446E16">
        <w:t xml:space="preserve">ditionally, newly enrolled ABD </w:t>
      </w:r>
      <w:r w:rsidR="008D7E97">
        <w:t>members</w:t>
      </w:r>
      <w:r w:rsidRPr="001350E9">
        <w:t xml:space="preserve"> may have urgent </w:t>
      </w:r>
      <w:r w:rsidR="00F8192E" w:rsidRPr="001350E9">
        <w:t>and unmet LTSS needs that place</w:t>
      </w:r>
      <w:r w:rsidRPr="001350E9">
        <w:t xml:space="preserve"> them at risk of requiring</w:t>
      </w:r>
      <w:r w:rsidR="00F8192E" w:rsidRPr="001350E9">
        <w:t xml:space="preserve"> formal</w:t>
      </w:r>
      <w:r w:rsidRPr="001350E9">
        <w:t xml:space="preserve"> LTSS services, including</w:t>
      </w:r>
      <w:r w:rsidR="00F8192E" w:rsidRPr="001350E9">
        <w:t xml:space="preserve"> possible i</w:t>
      </w:r>
      <w:r w:rsidRPr="001350E9">
        <w:t>nstitutionalization. To be responsive to this</w:t>
      </w:r>
      <w:r w:rsidR="00F8192E" w:rsidRPr="001350E9">
        <w:t xml:space="preserve"> potential need</w:t>
      </w:r>
      <w:r w:rsidRPr="001350E9">
        <w:t xml:space="preserve">, </w:t>
      </w:r>
      <w:r w:rsidR="00D61A6C">
        <w:t>H</w:t>
      </w:r>
      <w:r w:rsidR="0007754A">
        <w:t xml:space="preserve">ealth </w:t>
      </w:r>
      <w:r w:rsidR="00D61A6C">
        <w:t>P</w:t>
      </w:r>
      <w:r w:rsidR="0007754A">
        <w:t>lan</w:t>
      </w:r>
      <w:r w:rsidR="00D832BE" w:rsidRPr="001350E9">
        <w:t xml:space="preserve">s </w:t>
      </w:r>
      <w:r w:rsidR="00DC17CC" w:rsidRPr="001350E9">
        <w:t>shall pro</w:t>
      </w:r>
      <w:r w:rsidR="00E537B6" w:rsidRPr="001350E9">
        <w:t xml:space="preserve">vide an expedited, streamlined </w:t>
      </w:r>
      <w:r w:rsidR="00DC17CC" w:rsidRPr="001350E9">
        <w:t>screening for all newly</w:t>
      </w:r>
      <w:r w:rsidR="008D7E97">
        <w:t xml:space="preserve"> </w:t>
      </w:r>
      <w:r w:rsidR="00DC17CC" w:rsidRPr="001350E9">
        <w:t>e</w:t>
      </w:r>
      <w:r w:rsidR="00446E16">
        <w:t xml:space="preserve">nrolled </w:t>
      </w:r>
      <w:r w:rsidR="008D7E97">
        <w:t>members</w:t>
      </w:r>
      <w:r w:rsidR="00F8192E" w:rsidRPr="001350E9">
        <w:t xml:space="preserve"> who are in </w:t>
      </w:r>
      <w:r w:rsidR="00DC17CC" w:rsidRPr="001350E9">
        <w:t>the</w:t>
      </w:r>
      <w:r w:rsidR="003D1570">
        <w:t xml:space="preserve"> </w:t>
      </w:r>
      <w:r w:rsidR="003D1570" w:rsidRPr="004F5FA6">
        <w:rPr>
          <w:i/>
        </w:rPr>
        <w:t>Aged</w:t>
      </w:r>
      <w:r w:rsidR="00DC17CC" w:rsidRPr="004F5FA6">
        <w:rPr>
          <w:i/>
        </w:rPr>
        <w:t>, Blind or Disabled</w:t>
      </w:r>
      <w:r w:rsidR="00DC17CC" w:rsidRPr="001350E9">
        <w:t xml:space="preserve"> Medicaid eligibility categories.</w:t>
      </w:r>
      <w:r w:rsidR="00612936" w:rsidRPr="001350E9">
        <w:t xml:space="preserve"> </w:t>
      </w:r>
    </w:p>
    <w:p w14:paraId="04A98D69" w14:textId="344DEDB9" w:rsidR="00612936" w:rsidRPr="00E61E69" w:rsidRDefault="00612936" w:rsidP="00E61E69">
      <w:pPr>
        <w:pStyle w:val="Body"/>
        <w:ind w:left="180"/>
        <w:rPr>
          <w:rFonts w:cs="Arial"/>
        </w:rPr>
      </w:pPr>
      <w:r w:rsidRPr="00E61E69">
        <w:rPr>
          <w:rFonts w:cs="Arial"/>
        </w:rPr>
        <w:t xml:space="preserve">To preserve </w:t>
      </w:r>
      <w:r w:rsidR="00D61A6C">
        <w:rPr>
          <w:rFonts w:cs="Arial"/>
        </w:rPr>
        <w:t>H</w:t>
      </w:r>
      <w:r w:rsidR="0007754A" w:rsidRPr="00E61E69">
        <w:rPr>
          <w:rFonts w:cs="Arial"/>
        </w:rPr>
        <w:t xml:space="preserve">ealth </w:t>
      </w:r>
      <w:r w:rsidR="00D61A6C">
        <w:rPr>
          <w:rFonts w:cs="Arial"/>
        </w:rPr>
        <w:t>P</w:t>
      </w:r>
      <w:r w:rsidR="0007754A" w:rsidRPr="00E61E69">
        <w:rPr>
          <w:rFonts w:cs="Arial"/>
        </w:rPr>
        <w:t>lan</w:t>
      </w:r>
      <w:r w:rsidR="00BC4668" w:rsidRPr="00E61E69">
        <w:rPr>
          <w:rFonts w:cs="Arial"/>
        </w:rPr>
        <w:t>’s</w:t>
      </w:r>
      <w:r w:rsidRPr="00E61E69">
        <w:rPr>
          <w:rFonts w:cs="Arial"/>
        </w:rPr>
        <w:t xml:space="preserve"> flexibility and encourage innovative screening practices, the Department does not define “expedited” nor does it ma</w:t>
      </w:r>
      <w:r w:rsidR="0062641D" w:rsidRPr="00E61E69">
        <w:rPr>
          <w:rFonts w:cs="Arial"/>
        </w:rPr>
        <w:t>n</w:t>
      </w:r>
      <w:r w:rsidRPr="00E61E69">
        <w:rPr>
          <w:rFonts w:cs="Arial"/>
        </w:rPr>
        <w:t>date a specific protocol for expediting screenings.</w:t>
      </w:r>
      <w:r w:rsidR="008D7E97" w:rsidRPr="00E61E69">
        <w:rPr>
          <w:rFonts w:cs="Arial"/>
        </w:rPr>
        <w:t xml:space="preserve"> </w:t>
      </w:r>
      <w:r w:rsidR="0062641D" w:rsidRPr="00E61E69">
        <w:rPr>
          <w:rFonts w:cs="Arial"/>
        </w:rPr>
        <w:t xml:space="preserve">The Department will evaluate </w:t>
      </w:r>
      <w:r w:rsidR="00D61A6C">
        <w:rPr>
          <w:rFonts w:cs="Arial"/>
        </w:rPr>
        <w:t>H</w:t>
      </w:r>
      <w:r w:rsidR="0007754A" w:rsidRPr="00E61E69">
        <w:rPr>
          <w:rFonts w:cs="Arial"/>
        </w:rPr>
        <w:t xml:space="preserve">ealth </w:t>
      </w:r>
      <w:r w:rsidR="00D61A6C">
        <w:rPr>
          <w:rFonts w:cs="Arial"/>
        </w:rPr>
        <w:t>P</w:t>
      </w:r>
      <w:r w:rsidR="0007754A" w:rsidRPr="00E61E69">
        <w:rPr>
          <w:rFonts w:cs="Arial"/>
        </w:rPr>
        <w:t>lan</w:t>
      </w:r>
      <w:r w:rsidR="0062641D" w:rsidRPr="00E61E69">
        <w:rPr>
          <w:rFonts w:cs="Arial"/>
        </w:rPr>
        <w:t xml:space="preserve"> screening timeframes through reports generated by the </w:t>
      </w:r>
      <w:r w:rsidR="00D61A6C">
        <w:rPr>
          <w:rFonts w:cs="Arial"/>
        </w:rPr>
        <w:t>H</w:t>
      </w:r>
      <w:r w:rsidR="0007754A" w:rsidRPr="00E61E69">
        <w:rPr>
          <w:rFonts w:cs="Arial"/>
        </w:rPr>
        <w:t xml:space="preserve">ealth </w:t>
      </w:r>
      <w:r w:rsidR="00D61A6C">
        <w:rPr>
          <w:rFonts w:cs="Arial"/>
        </w:rPr>
        <w:t>P</w:t>
      </w:r>
      <w:r w:rsidR="0007754A" w:rsidRPr="00E61E69">
        <w:rPr>
          <w:rFonts w:cs="Arial"/>
        </w:rPr>
        <w:t>lan</w:t>
      </w:r>
      <w:r w:rsidR="0062641D" w:rsidRPr="00E61E69">
        <w:rPr>
          <w:rFonts w:cs="Arial"/>
        </w:rPr>
        <w:t>.</w:t>
      </w:r>
    </w:p>
    <w:p w14:paraId="77A2B834" w14:textId="77777777" w:rsidR="00D353FB" w:rsidRPr="00E61E69" w:rsidRDefault="009244FB" w:rsidP="00E61E69">
      <w:pPr>
        <w:pStyle w:val="Heading2"/>
        <w:ind w:left="180"/>
        <w:rPr>
          <w:rFonts w:ascii="Arial" w:hAnsi="Arial" w:cs="Arial"/>
        </w:rPr>
      </w:pPr>
      <w:bookmarkStart w:id="20" w:name="_Toc1031248"/>
      <w:r w:rsidRPr="00E61E69">
        <w:rPr>
          <w:rFonts w:ascii="Arial" w:hAnsi="Arial" w:cs="Arial"/>
        </w:rPr>
        <w:t>Screening</w:t>
      </w:r>
      <w:r w:rsidR="006F67D6" w:rsidRPr="00E61E69">
        <w:rPr>
          <w:rFonts w:ascii="Arial" w:hAnsi="Arial" w:cs="Arial"/>
        </w:rPr>
        <w:t xml:space="preserve"> for LTSS Needs</w:t>
      </w:r>
      <w:r w:rsidRPr="00E61E69">
        <w:rPr>
          <w:rFonts w:ascii="Arial" w:hAnsi="Arial" w:cs="Arial"/>
        </w:rPr>
        <w:t>:</w:t>
      </w:r>
      <w:r w:rsidR="008D7E97" w:rsidRPr="00E61E69">
        <w:rPr>
          <w:rFonts w:ascii="Arial" w:hAnsi="Arial" w:cs="Arial"/>
        </w:rPr>
        <w:t xml:space="preserve"> </w:t>
      </w:r>
      <w:r w:rsidR="00D353FB" w:rsidRPr="00E61E69">
        <w:rPr>
          <w:rFonts w:ascii="Arial" w:hAnsi="Arial" w:cs="Arial"/>
        </w:rPr>
        <w:t>Additional Guidance</w:t>
      </w:r>
      <w:r w:rsidR="00165B99" w:rsidRPr="00E61E69">
        <w:rPr>
          <w:rFonts w:ascii="Arial" w:hAnsi="Arial" w:cs="Arial"/>
        </w:rPr>
        <w:t xml:space="preserve"> for Supporting</w:t>
      </w:r>
      <w:r w:rsidR="0005160D" w:rsidRPr="00E61E69">
        <w:rPr>
          <w:rFonts w:ascii="Arial" w:hAnsi="Arial" w:cs="Arial"/>
        </w:rPr>
        <w:t xml:space="preserve"> Members with </w:t>
      </w:r>
      <w:r w:rsidR="00F8192E" w:rsidRPr="00E61E69">
        <w:rPr>
          <w:rFonts w:ascii="Arial" w:hAnsi="Arial" w:cs="Arial"/>
        </w:rPr>
        <w:t>LTSS Needs</w:t>
      </w:r>
      <w:bookmarkEnd w:id="20"/>
    </w:p>
    <w:p w14:paraId="38819289" w14:textId="774A3F08" w:rsidR="008F3784" w:rsidRPr="00E61E69" w:rsidRDefault="002E460F" w:rsidP="00E61E69">
      <w:pPr>
        <w:pStyle w:val="Body"/>
        <w:ind w:left="180"/>
        <w:rPr>
          <w:rFonts w:cs="Arial"/>
        </w:rPr>
      </w:pPr>
      <w:r w:rsidRPr="00E61E69">
        <w:rPr>
          <w:rFonts w:cs="Arial"/>
        </w:rPr>
        <w:t>H</w:t>
      </w:r>
      <w:r w:rsidR="0007754A" w:rsidRPr="00E61E69">
        <w:rPr>
          <w:rFonts w:cs="Arial"/>
        </w:rPr>
        <w:t xml:space="preserve">ealth </w:t>
      </w:r>
      <w:r w:rsidR="00D61A6C">
        <w:rPr>
          <w:rFonts w:cs="Arial"/>
        </w:rPr>
        <w:t>P</w:t>
      </w:r>
      <w:r w:rsidR="0007754A" w:rsidRPr="00E61E69">
        <w:rPr>
          <w:rFonts w:cs="Arial"/>
        </w:rPr>
        <w:t>lan</w:t>
      </w:r>
      <w:r w:rsidR="00515253" w:rsidRPr="00E61E69">
        <w:rPr>
          <w:rFonts w:cs="Arial"/>
        </w:rPr>
        <w:t>s</w:t>
      </w:r>
      <w:r w:rsidR="00F8192E" w:rsidRPr="00E61E69">
        <w:rPr>
          <w:rFonts w:cs="Arial"/>
        </w:rPr>
        <w:t xml:space="preserve"> are</w:t>
      </w:r>
      <w:r w:rsidR="00DC17CC" w:rsidRPr="00E61E69">
        <w:rPr>
          <w:rFonts w:cs="Arial"/>
        </w:rPr>
        <w:t xml:space="preserve"> not required to develop separate and distinct Care Needs Screening</w:t>
      </w:r>
      <w:r w:rsidR="00F8192E" w:rsidRPr="00E61E69">
        <w:rPr>
          <w:rFonts w:cs="Arial"/>
        </w:rPr>
        <w:t xml:space="preserve"> tools to determine a </w:t>
      </w:r>
      <w:r w:rsidR="008D7E97" w:rsidRPr="00E61E69">
        <w:rPr>
          <w:rFonts w:cs="Arial"/>
        </w:rPr>
        <w:t>member</w:t>
      </w:r>
      <w:r w:rsidR="00DC17CC" w:rsidRPr="00E61E69">
        <w:rPr>
          <w:rFonts w:cs="Arial"/>
        </w:rPr>
        <w:t>’s LTSS-related needs.</w:t>
      </w:r>
      <w:r w:rsidR="008D7E97" w:rsidRPr="00E61E69">
        <w:rPr>
          <w:rFonts w:cs="Arial"/>
        </w:rPr>
        <w:t xml:space="preserve"> </w:t>
      </w:r>
      <w:r w:rsidR="00DC17CC" w:rsidRPr="00E61E69">
        <w:rPr>
          <w:rFonts w:cs="Arial"/>
        </w:rPr>
        <w:t>However,</w:t>
      </w:r>
      <w:r w:rsidR="000C3A12" w:rsidRPr="00E61E69">
        <w:rPr>
          <w:rFonts w:cs="Arial"/>
        </w:rPr>
        <w:t xml:space="preserve"> the screening process used should be inclusive enough to</w:t>
      </w:r>
      <w:r w:rsidR="00DC17CC" w:rsidRPr="00E61E69">
        <w:rPr>
          <w:rFonts w:cs="Arial"/>
        </w:rPr>
        <w:t xml:space="preserve"> screen for </w:t>
      </w:r>
      <w:r w:rsidR="008D7E97" w:rsidRPr="00E61E69">
        <w:rPr>
          <w:rFonts w:cs="Arial"/>
        </w:rPr>
        <w:t>members</w:t>
      </w:r>
      <w:r w:rsidR="00DC17CC" w:rsidRPr="00E61E69">
        <w:rPr>
          <w:rFonts w:cs="Arial"/>
        </w:rPr>
        <w:t xml:space="preserve"> who may be at risk, but do not yet require, LTSS</w:t>
      </w:r>
      <w:r w:rsidR="000C3A12" w:rsidRPr="00E61E69">
        <w:rPr>
          <w:rFonts w:cs="Arial"/>
        </w:rPr>
        <w:t xml:space="preserve"> service</w:t>
      </w:r>
      <w:r w:rsidR="00F77A15">
        <w:rPr>
          <w:rFonts w:cs="Arial"/>
        </w:rPr>
        <w:t>s</w:t>
      </w:r>
      <w:r w:rsidR="000F5F41" w:rsidRPr="00E61E69">
        <w:rPr>
          <w:rFonts w:cs="Arial"/>
        </w:rPr>
        <w:t xml:space="preserve"> and minimize the burden on </w:t>
      </w:r>
      <w:r w:rsidR="008D7E97" w:rsidRPr="00E61E69">
        <w:rPr>
          <w:rFonts w:cs="Arial"/>
        </w:rPr>
        <w:t>members</w:t>
      </w:r>
      <w:r w:rsidR="000F5F41" w:rsidRPr="00E61E69">
        <w:rPr>
          <w:rFonts w:cs="Arial"/>
        </w:rPr>
        <w:t xml:space="preserve"> having to tell and re-tell their history to obtain services</w:t>
      </w:r>
      <w:r w:rsidR="00DC17CC" w:rsidRPr="00E61E69">
        <w:rPr>
          <w:rFonts w:cs="Arial"/>
        </w:rPr>
        <w:t xml:space="preserve">. </w:t>
      </w:r>
      <w:r w:rsidR="000C3A12" w:rsidRPr="00E61E69">
        <w:rPr>
          <w:rFonts w:cs="Arial"/>
        </w:rPr>
        <w:t xml:space="preserve">The Department recommends the following </w:t>
      </w:r>
      <w:r w:rsidR="00DC17CC" w:rsidRPr="00E61E69">
        <w:rPr>
          <w:rFonts w:cs="Arial"/>
        </w:rPr>
        <w:t>screening topic</w:t>
      </w:r>
      <w:r w:rsidR="008F3784" w:rsidRPr="00E61E69">
        <w:rPr>
          <w:rFonts w:cs="Arial"/>
        </w:rPr>
        <w:t xml:space="preserve">s for identifying </w:t>
      </w:r>
      <w:r w:rsidR="008D7E97" w:rsidRPr="00E61E69">
        <w:rPr>
          <w:rFonts w:cs="Arial"/>
        </w:rPr>
        <w:t>members</w:t>
      </w:r>
      <w:r w:rsidR="000C3A12" w:rsidRPr="00E61E69">
        <w:rPr>
          <w:rFonts w:cs="Arial"/>
        </w:rPr>
        <w:t xml:space="preserve"> “at risk” of LTSS</w:t>
      </w:r>
      <w:r w:rsidR="008F3784" w:rsidRPr="00E61E69">
        <w:rPr>
          <w:rFonts w:cs="Arial"/>
        </w:rPr>
        <w:t>:</w:t>
      </w:r>
    </w:p>
    <w:p w14:paraId="5DDF5E1F" w14:textId="1CDEB23F" w:rsidR="008F3784" w:rsidRPr="001350E9" w:rsidRDefault="008F3784" w:rsidP="00E61E69">
      <w:pPr>
        <w:pStyle w:val="Bullet1"/>
      </w:pPr>
      <w:r w:rsidRPr="001350E9">
        <w:t>The need for support with</w:t>
      </w:r>
      <w:r w:rsidR="000C3A12" w:rsidRPr="001350E9">
        <w:t xml:space="preserve"> Activities of Daily Living (</w:t>
      </w:r>
      <w:r w:rsidRPr="001350E9">
        <w:t>ADLs</w:t>
      </w:r>
      <w:r w:rsidR="000C3A12" w:rsidRPr="001350E9">
        <w:t>)</w:t>
      </w:r>
      <w:r w:rsidRPr="001350E9">
        <w:t xml:space="preserve"> and/or I</w:t>
      </w:r>
      <w:r w:rsidR="000C3A12" w:rsidRPr="001350E9">
        <w:t>nstrumental Activities of Daily Living (I</w:t>
      </w:r>
      <w:r w:rsidRPr="001350E9">
        <w:t>ADLs</w:t>
      </w:r>
      <w:r w:rsidR="000C3A12" w:rsidRPr="001350E9">
        <w:t xml:space="preserve">) </w:t>
      </w:r>
      <w:r w:rsidRPr="001350E9">
        <w:t xml:space="preserve">not otherwise covered in </w:t>
      </w:r>
      <w:r w:rsidR="000C3A12" w:rsidRPr="001350E9">
        <w:t xml:space="preserve">NC’s </w:t>
      </w:r>
      <w:r w:rsidRPr="001350E9">
        <w:t xml:space="preserve">state plan </w:t>
      </w:r>
      <w:r w:rsidR="00D33223">
        <w:t>services;</w:t>
      </w:r>
    </w:p>
    <w:p w14:paraId="5D2AA89F" w14:textId="4C173012" w:rsidR="008F3784" w:rsidRPr="001350E9" w:rsidRDefault="008F3784" w:rsidP="00E61E69">
      <w:pPr>
        <w:pStyle w:val="Bullet1"/>
      </w:pPr>
      <w:r w:rsidRPr="001350E9">
        <w:t>The presence of memory loss or cognitive issues due to a chronic condition or disability</w:t>
      </w:r>
      <w:r w:rsidR="00D33223">
        <w:t>;</w:t>
      </w:r>
    </w:p>
    <w:p w14:paraId="4893C20A" w14:textId="43B12CD7" w:rsidR="008F3784" w:rsidRPr="001350E9" w:rsidRDefault="008F3784" w:rsidP="00E61E69">
      <w:pPr>
        <w:pStyle w:val="Bullet1"/>
      </w:pPr>
      <w:r w:rsidRPr="001350E9">
        <w:t>The presence or reliance on paid or unpaid caregivers to manage ADL and/or IADL needs</w:t>
      </w:r>
      <w:r w:rsidR="00D33223">
        <w:t>;</w:t>
      </w:r>
    </w:p>
    <w:p w14:paraId="6787D126" w14:textId="09997F0C" w:rsidR="008F3784" w:rsidRPr="001350E9" w:rsidRDefault="00446E16" w:rsidP="00E61E69">
      <w:pPr>
        <w:pStyle w:val="Bullet1"/>
      </w:pPr>
      <w:r>
        <w:t xml:space="preserve">The </w:t>
      </w:r>
      <w:r w:rsidR="008D7E97">
        <w:t>member</w:t>
      </w:r>
      <w:r w:rsidR="008F3784" w:rsidRPr="001350E9">
        <w:t>’s need for medical monitoring or multiple clinical interventions related to a chronic condition or disability</w:t>
      </w:r>
      <w:r w:rsidR="00D33223">
        <w:t xml:space="preserve">; </w:t>
      </w:r>
    </w:p>
    <w:p w14:paraId="606F7EA3" w14:textId="103A43F6" w:rsidR="008F3784" w:rsidRPr="001350E9" w:rsidRDefault="008F3784" w:rsidP="00E61E69">
      <w:pPr>
        <w:pStyle w:val="Bullet1"/>
      </w:pPr>
      <w:r w:rsidRPr="001350E9">
        <w:lastRenderedPageBreak/>
        <w:t>Safety risk factors, both physical (e.g., risk of falls</w:t>
      </w:r>
      <w:r w:rsidR="000F5F41">
        <w:t xml:space="preserve"> or weight loss</w:t>
      </w:r>
      <w:r w:rsidRPr="001350E9">
        <w:t>), environmental (e.g., home structure) or behavioral (e.g.</w:t>
      </w:r>
      <w:r w:rsidR="00F77A15">
        <w:t xml:space="preserve"> </w:t>
      </w:r>
      <w:r w:rsidRPr="001350E9">
        <w:t>driving with decreased cognitive functioning).</w:t>
      </w:r>
    </w:p>
    <w:p w14:paraId="305A1945" w14:textId="77777777" w:rsidR="009D6AE9" w:rsidRPr="001350E9" w:rsidRDefault="009D6AE9" w:rsidP="00E61E69">
      <w:pPr>
        <w:pStyle w:val="Heading1"/>
        <w:ind w:left="180"/>
      </w:pPr>
      <w:bookmarkStart w:id="21" w:name="_Toc1031249"/>
      <w:r w:rsidRPr="001350E9">
        <w:t xml:space="preserve">Conducting a Comprehensive Assessment </w:t>
      </w:r>
      <w:r w:rsidR="007171FF" w:rsidRPr="001350E9">
        <w:t xml:space="preserve">with </w:t>
      </w:r>
      <w:r w:rsidR="00F8192E" w:rsidRPr="001350E9">
        <w:t xml:space="preserve">Members </w:t>
      </w:r>
      <w:r w:rsidRPr="001350E9">
        <w:t>with</w:t>
      </w:r>
      <w:r w:rsidR="00F8192E" w:rsidRPr="001350E9">
        <w:t xml:space="preserve"> Potential </w:t>
      </w:r>
      <w:r w:rsidRPr="001350E9">
        <w:t>LTSS Needs</w:t>
      </w:r>
      <w:bookmarkEnd w:id="21"/>
    </w:p>
    <w:p w14:paraId="0B882EAE" w14:textId="77777777" w:rsidR="00E537B6" w:rsidRPr="00E61E69" w:rsidRDefault="009F2A67" w:rsidP="00E61E69">
      <w:pPr>
        <w:pStyle w:val="Heading2"/>
        <w:ind w:left="180"/>
        <w:rPr>
          <w:rFonts w:ascii="Arial" w:hAnsi="Arial" w:cs="Arial"/>
        </w:rPr>
      </w:pPr>
      <w:bookmarkStart w:id="22" w:name="_Toc1031250"/>
      <w:r w:rsidRPr="00E61E69">
        <w:rPr>
          <w:rFonts w:ascii="Arial" w:hAnsi="Arial" w:cs="Arial"/>
        </w:rPr>
        <w:t>Comprehensive Assessment:</w:t>
      </w:r>
      <w:r w:rsidR="008D7E97" w:rsidRPr="00E61E69">
        <w:rPr>
          <w:rFonts w:ascii="Arial" w:hAnsi="Arial" w:cs="Arial"/>
        </w:rPr>
        <w:t xml:space="preserve"> </w:t>
      </w:r>
      <w:r w:rsidR="00F8192E" w:rsidRPr="00E61E69">
        <w:rPr>
          <w:rFonts w:ascii="Arial" w:hAnsi="Arial" w:cs="Arial"/>
        </w:rPr>
        <w:t xml:space="preserve">Summary of </w:t>
      </w:r>
      <w:r w:rsidR="003248F0" w:rsidRPr="00E61E69">
        <w:rPr>
          <w:rFonts w:ascii="Arial" w:hAnsi="Arial" w:cs="Arial"/>
        </w:rPr>
        <w:t>Related Contract R</w:t>
      </w:r>
      <w:r w:rsidR="00E537B6" w:rsidRPr="00E61E69">
        <w:rPr>
          <w:rFonts w:ascii="Arial" w:hAnsi="Arial" w:cs="Arial"/>
        </w:rPr>
        <w:t>equirements</w:t>
      </w:r>
      <w:bookmarkEnd w:id="22"/>
    </w:p>
    <w:p w14:paraId="02738F0C" w14:textId="15B07C0B" w:rsidR="00AB1A06" w:rsidRPr="001350E9" w:rsidRDefault="00AB1A06" w:rsidP="00E61E69">
      <w:pPr>
        <w:pStyle w:val="Body"/>
        <w:ind w:left="180"/>
      </w:pPr>
      <w:r w:rsidRPr="001350E9">
        <w:t xml:space="preserve">As noted in the Contract, </w:t>
      </w:r>
      <w:r w:rsidR="00DF1631" w:rsidRPr="001350E9">
        <w:t xml:space="preserve">the Department requires </w:t>
      </w:r>
      <w:r w:rsidR="00D33223">
        <w:t>H</w:t>
      </w:r>
      <w:r w:rsidR="0007754A">
        <w:t xml:space="preserve">ealth </w:t>
      </w:r>
      <w:r w:rsidR="00D33223">
        <w:t>P</w:t>
      </w:r>
      <w:r w:rsidR="0007754A">
        <w:t>lan</w:t>
      </w:r>
      <w:r w:rsidR="00515253">
        <w:t>s</w:t>
      </w:r>
      <w:r w:rsidR="00DF1631" w:rsidRPr="001350E9">
        <w:t xml:space="preserve"> to conduct </w:t>
      </w:r>
      <w:r w:rsidRPr="001350E9">
        <w:t>a comprehensive assessment</w:t>
      </w:r>
      <w:r w:rsidR="00DF1631" w:rsidRPr="001350E9">
        <w:t xml:space="preserve"> </w:t>
      </w:r>
      <w:r w:rsidRPr="001350E9">
        <w:t xml:space="preserve">for </w:t>
      </w:r>
      <w:r w:rsidR="003248F0" w:rsidRPr="001350E9">
        <w:t xml:space="preserve">anyone </w:t>
      </w:r>
      <w:r w:rsidRPr="001350E9">
        <w:t>identified as a potential member of a Priority Popula</w:t>
      </w:r>
      <w:r w:rsidR="003248F0" w:rsidRPr="001350E9">
        <w:t>tion.</w:t>
      </w:r>
      <w:r w:rsidR="008D7E97">
        <w:t xml:space="preserve"> </w:t>
      </w:r>
      <w:r w:rsidR="003248F0" w:rsidRPr="001350E9">
        <w:t xml:space="preserve">Along with </w:t>
      </w:r>
      <w:r w:rsidR="007171FF" w:rsidRPr="001350E9">
        <w:t xml:space="preserve">meeting </w:t>
      </w:r>
      <w:r w:rsidR="003248F0" w:rsidRPr="001350E9">
        <w:t>other specifications outlined in the Contract, this assessment should be</w:t>
      </w:r>
      <w:r w:rsidRPr="001350E9">
        <w:t xml:space="preserve"> comprehensive, </w:t>
      </w:r>
      <w:r w:rsidR="00C01AD7" w:rsidRPr="001350E9">
        <w:t>person-centered</w:t>
      </w:r>
      <w:r w:rsidR="00F77A15">
        <w:t xml:space="preserve"> </w:t>
      </w:r>
      <w:r w:rsidRPr="001350E9">
        <w:t xml:space="preserve">and </w:t>
      </w:r>
      <w:r w:rsidR="00446E16">
        <w:t xml:space="preserve">tailored to the </w:t>
      </w:r>
      <w:r w:rsidR="008D7E97">
        <w:t>member</w:t>
      </w:r>
      <w:r w:rsidR="003248F0" w:rsidRPr="001350E9">
        <w:t>’s needs and demographic.</w:t>
      </w:r>
    </w:p>
    <w:p w14:paraId="26437DED" w14:textId="1F105864" w:rsidR="0005160D" w:rsidRPr="00E04C63" w:rsidRDefault="007171FF" w:rsidP="00E61E69">
      <w:pPr>
        <w:pStyle w:val="Body"/>
        <w:ind w:left="180"/>
      </w:pPr>
      <w:r w:rsidRPr="00E04C63">
        <w:t xml:space="preserve">For </w:t>
      </w:r>
      <w:r w:rsidR="008D7E97" w:rsidRPr="00E04C63">
        <w:t>members</w:t>
      </w:r>
      <w:r w:rsidRPr="00E04C63">
        <w:t xml:space="preserve"> being assessed for potential identification in t</w:t>
      </w:r>
      <w:r w:rsidRPr="00474B13">
        <w:t>he</w:t>
      </w:r>
      <w:r w:rsidR="003248F0" w:rsidRPr="00474B13">
        <w:t xml:space="preserve"> LTSS </w:t>
      </w:r>
      <w:r w:rsidRPr="00E04C63">
        <w:t>Priority P</w:t>
      </w:r>
      <w:r w:rsidR="003248F0" w:rsidRPr="00E04C63">
        <w:t xml:space="preserve">opulation, </w:t>
      </w:r>
      <w:r w:rsidR="00D33223">
        <w:t>H</w:t>
      </w:r>
      <w:r w:rsidR="0007754A">
        <w:t xml:space="preserve">ealth </w:t>
      </w:r>
      <w:r w:rsidR="00D33223">
        <w:t>P</w:t>
      </w:r>
      <w:r w:rsidR="0007754A">
        <w:t>lan</w:t>
      </w:r>
      <w:r w:rsidR="003248F0" w:rsidRPr="00E04C63">
        <w:t xml:space="preserve"> shall </w:t>
      </w:r>
      <w:r w:rsidR="00D353FB" w:rsidRPr="00E04C63">
        <w:t xml:space="preserve">integrate the following </w:t>
      </w:r>
      <w:r w:rsidR="00C91555" w:rsidRPr="00E04C63">
        <w:t>elements</w:t>
      </w:r>
      <w:r w:rsidR="00D353FB" w:rsidRPr="00E04C63">
        <w:t xml:space="preserve"> into Co</w:t>
      </w:r>
      <w:r w:rsidR="0005160D" w:rsidRPr="00E04C63">
        <w:t>mprehensive Assessment process:</w:t>
      </w:r>
    </w:p>
    <w:p w14:paraId="0642BA48" w14:textId="77777777" w:rsidR="0005160D" w:rsidRPr="00E04C63" w:rsidRDefault="00D353FB" w:rsidP="00E61E69">
      <w:pPr>
        <w:pStyle w:val="Bullet1"/>
      </w:pPr>
      <w:r w:rsidRPr="00E04C63">
        <w:t>Risk factors that ind</w:t>
      </w:r>
      <w:r w:rsidR="000D4090" w:rsidRPr="00E04C63">
        <w:t>icate an imminent need for LTSS</w:t>
      </w:r>
      <w:r w:rsidR="007171FF" w:rsidRPr="00E04C63">
        <w:t>;</w:t>
      </w:r>
      <w:r w:rsidR="003248F0" w:rsidRPr="00E04C63">
        <w:t xml:space="preserve"> and</w:t>
      </w:r>
      <w:r w:rsidR="005307AC" w:rsidRPr="00E04C63">
        <w:t xml:space="preserve"> </w:t>
      </w:r>
    </w:p>
    <w:p w14:paraId="48F103B8" w14:textId="77777777" w:rsidR="0062641D" w:rsidRPr="001350E9" w:rsidRDefault="007171FF" w:rsidP="00E61E69">
      <w:pPr>
        <w:pStyle w:val="Bullet1"/>
      </w:pPr>
      <w:r w:rsidRPr="001350E9">
        <w:t>T</w:t>
      </w:r>
      <w:r w:rsidR="000D4090" w:rsidRPr="001350E9">
        <w:t>he care</w:t>
      </w:r>
      <w:r w:rsidR="00446E16">
        <w:t xml:space="preserve">giving-related needs of a </w:t>
      </w:r>
      <w:r w:rsidR="008D7E97">
        <w:t>member</w:t>
      </w:r>
      <w:r w:rsidR="003248F0" w:rsidRPr="001350E9">
        <w:t>’s unpaid, informal caregiver.</w:t>
      </w:r>
    </w:p>
    <w:p w14:paraId="61288016" w14:textId="682450C1" w:rsidR="00D353FB" w:rsidRPr="001350E9" w:rsidRDefault="007171FF" w:rsidP="00E61E69">
      <w:pPr>
        <w:pStyle w:val="Body"/>
        <w:ind w:left="180"/>
      </w:pPr>
      <w:r w:rsidRPr="001350E9">
        <w:t xml:space="preserve">If appropriate to the </w:t>
      </w:r>
      <w:r w:rsidR="008D7E97">
        <w:t>member</w:t>
      </w:r>
      <w:r w:rsidRPr="001350E9">
        <w:t xml:space="preserve">’s circumstance, the </w:t>
      </w:r>
      <w:r w:rsidR="00D33223">
        <w:t>H</w:t>
      </w:r>
      <w:r w:rsidR="0007754A">
        <w:t>ealth</w:t>
      </w:r>
      <w:r w:rsidR="00D33223">
        <w:t xml:space="preserve"> P</w:t>
      </w:r>
      <w:r w:rsidR="0007754A">
        <w:t>lan</w:t>
      </w:r>
      <w:r w:rsidR="00470CFB">
        <w:t>’s</w:t>
      </w:r>
      <w:r w:rsidR="00D353FB" w:rsidRPr="001350E9">
        <w:t xml:space="preserve"> </w:t>
      </w:r>
      <w:r w:rsidRPr="001350E9">
        <w:t xml:space="preserve">comprehensive </w:t>
      </w:r>
      <w:r w:rsidR="00D353FB" w:rsidRPr="001350E9">
        <w:t>assessment shall also be informed by and coordinate with federally required MDS 3.0 and OASIS assessments performed by nursing facilit</w:t>
      </w:r>
      <w:r w:rsidRPr="001350E9">
        <w:t>ies and home health agencies, respectivel</w:t>
      </w:r>
      <w:r w:rsidR="003D1570">
        <w:t>y.</w:t>
      </w:r>
    </w:p>
    <w:p w14:paraId="69C6A874" w14:textId="77777777" w:rsidR="00971AB9" w:rsidRPr="001350E9" w:rsidRDefault="00971AB9" w:rsidP="00E61E69">
      <w:pPr>
        <w:pStyle w:val="Body"/>
        <w:ind w:left="180"/>
      </w:pPr>
      <w:r w:rsidRPr="001350E9">
        <w:t>As noted above, the Contr</w:t>
      </w:r>
      <w:r w:rsidR="00277F4D" w:rsidRPr="001350E9">
        <w:t>act requires periodic reassessment</w:t>
      </w:r>
      <w:r w:rsidR="00446E16">
        <w:t xml:space="preserve"> of the </w:t>
      </w:r>
      <w:r w:rsidR="008D7E97">
        <w:t>member</w:t>
      </w:r>
      <w:r w:rsidRPr="001350E9">
        <w:t xml:space="preserve">’s designation as a member of </w:t>
      </w:r>
      <w:r w:rsidR="00277F4D" w:rsidRPr="001350E9">
        <w:t>a care management priority</w:t>
      </w:r>
      <w:r w:rsidR="007171FF" w:rsidRPr="001350E9">
        <w:t xml:space="preserve"> population</w:t>
      </w:r>
      <w:r w:rsidR="00277F4D" w:rsidRPr="001350E9">
        <w:t xml:space="preserve"> group.</w:t>
      </w:r>
      <w:r w:rsidR="008D7E97">
        <w:t xml:space="preserve"> </w:t>
      </w:r>
      <w:r w:rsidR="00277F4D" w:rsidRPr="001350E9">
        <w:t xml:space="preserve">This reassessment may result in a change in status and a </w:t>
      </w:r>
      <w:r w:rsidR="000773E0">
        <w:t>reduction or increase</w:t>
      </w:r>
      <w:r w:rsidR="00277F4D" w:rsidRPr="001350E9">
        <w:t xml:space="preserve"> in services or care management. </w:t>
      </w:r>
    </w:p>
    <w:p w14:paraId="05394987" w14:textId="77777777" w:rsidR="00782231" w:rsidRPr="001350E9" w:rsidRDefault="00782231" w:rsidP="00E61E69">
      <w:pPr>
        <w:pStyle w:val="Body"/>
        <w:ind w:left="180"/>
      </w:pPr>
      <w:r w:rsidRPr="001350E9">
        <w:t>NC’s LTSS communi</w:t>
      </w:r>
      <w:r w:rsidR="00277F4D" w:rsidRPr="001350E9">
        <w:t>ty has identified</w:t>
      </w:r>
      <w:r w:rsidRPr="001350E9">
        <w:t xml:space="preserve"> the “service cliff” sometimes experienced by bene</w:t>
      </w:r>
      <w:r w:rsidR="007171FF" w:rsidRPr="001350E9">
        <w:t>ficiaries and their families when</w:t>
      </w:r>
      <w:r w:rsidRPr="001350E9">
        <w:t xml:space="preserve"> long-term services are reduced becau</w:t>
      </w:r>
      <w:r w:rsidR="007171FF" w:rsidRPr="001350E9">
        <w:t>se of a change in condition or because of reaching an age-related eligibility limit</w:t>
      </w:r>
      <w:r w:rsidRPr="001350E9">
        <w:t xml:space="preserve">. Changes in LTSS service provision, even if clinically warranted or predicted, </w:t>
      </w:r>
      <w:r w:rsidR="007171FF" w:rsidRPr="001350E9">
        <w:t xml:space="preserve">may be initially disruptive to </w:t>
      </w:r>
      <w:r w:rsidR="008D7E97">
        <w:t>members</w:t>
      </w:r>
      <w:r w:rsidRPr="001350E9">
        <w:t xml:space="preserve"> and their caregivers. To mitigate the impact of se</w:t>
      </w:r>
      <w:r w:rsidR="00277F4D" w:rsidRPr="001350E9">
        <w:t xml:space="preserve">rvice changes, the Department requires </w:t>
      </w:r>
      <w:r w:rsidRPr="001350E9">
        <w:t xml:space="preserve">LTSS care managers to </w:t>
      </w:r>
      <w:r w:rsidRPr="00D35FBA">
        <w:t xml:space="preserve">remain involved </w:t>
      </w:r>
      <w:r w:rsidRPr="001350E9">
        <w:t xml:space="preserve">in a </w:t>
      </w:r>
      <w:r w:rsidR="008D7E97">
        <w:t>member</w:t>
      </w:r>
      <w:r w:rsidR="007171FF" w:rsidRPr="001350E9">
        <w:t xml:space="preserve">’s </w:t>
      </w:r>
      <w:r w:rsidRPr="001350E9">
        <w:t>life even if LTSS servi</w:t>
      </w:r>
      <w:r w:rsidR="007171FF" w:rsidRPr="001350E9">
        <w:t>ces are otherwise discontinu</w:t>
      </w:r>
      <w:r w:rsidR="005A5167">
        <w:t>ed.</w:t>
      </w:r>
      <w:r w:rsidR="008D7E97">
        <w:t xml:space="preserve"> </w:t>
      </w:r>
      <w:r w:rsidR="005A5167">
        <w:t xml:space="preserve">The duration and </w:t>
      </w:r>
      <w:r w:rsidR="007076BF">
        <w:t xml:space="preserve">level </w:t>
      </w:r>
      <w:r w:rsidR="005A5167">
        <w:t>of</w:t>
      </w:r>
      <w:r w:rsidR="007171FF" w:rsidRPr="001350E9">
        <w:t xml:space="preserve"> continued </w:t>
      </w:r>
      <w:r w:rsidR="007076BF">
        <w:t xml:space="preserve">Care Management </w:t>
      </w:r>
      <w:r w:rsidR="007171FF" w:rsidRPr="001350E9">
        <w:t xml:space="preserve">involvement shall be determined by the </w:t>
      </w:r>
      <w:r w:rsidR="008D7E97">
        <w:t>member</w:t>
      </w:r>
      <w:r w:rsidRPr="001350E9">
        <w:t>’</w:t>
      </w:r>
      <w:r w:rsidR="007171FF" w:rsidRPr="001350E9">
        <w:t xml:space="preserve">s individual circumstance </w:t>
      </w:r>
      <w:r w:rsidR="00DF3CC3" w:rsidRPr="001350E9">
        <w:t>and reflected</w:t>
      </w:r>
      <w:r w:rsidRPr="001350E9">
        <w:t xml:space="preserve"> in th</w:t>
      </w:r>
      <w:r w:rsidR="007171FF" w:rsidRPr="001350E9">
        <w:t xml:space="preserve">e </w:t>
      </w:r>
      <w:r w:rsidR="008D7E97">
        <w:t>member</w:t>
      </w:r>
      <w:r w:rsidRPr="001350E9">
        <w:t>’s care plan.</w:t>
      </w:r>
      <w:r w:rsidR="009660A2">
        <w:t xml:space="preserve"> </w:t>
      </w:r>
    </w:p>
    <w:p w14:paraId="01C67C4A" w14:textId="77777777" w:rsidR="0062641D" w:rsidRPr="00E61E69" w:rsidRDefault="009F2A67" w:rsidP="00E61E69">
      <w:pPr>
        <w:pStyle w:val="Heading2"/>
        <w:ind w:left="180"/>
        <w:rPr>
          <w:rFonts w:ascii="Arial" w:hAnsi="Arial" w:cs="Arial"/>
        </w:rPr>
      </w:pPr>
      <w:bookmarkStart w:id="23" w:name="_Toc1031251"/>
      <w:r w:rsidRPr="00E61E69">
        <w:rPr>
          <w:rFonts w:ascii="Arial" w:hAnsi="Arial" w:cs="Arial"/>
        </w:rPr>
        <w:t>Comprehensive Assessment:</w:t>
      </w:r>
      <w:r w:rsidR="008D7E97" w:rsidRPr="00E61E69">
        <w:rPr>
          <w:rFonts w:ascii="Arial" w:hAnsi="Arial" w:cs="Arial"/>
        </w:rPr>
        <w:t xml:space="preserve"> </w:t>
      </w:r>
      <w:r w:rsidRPr="00E61E69">
        <w:rPr>
          <w:rFonts w:ascii="Arial" w:hAnsi="Arial" w:cs="Arial"/>
        </w:rPr>
        <w:t xml:space="preserve">Additional Guidance for </w:t>
      </w:r>
      <w:r w:rsidR="007171FF" w:rsidRPr="00E61E69">
        <w:rPr>
          <w:rFonts w:ascii="Arial" w:hAnsi="Arial" w:cs="Arial"/>
        </w:rPr>
        <w:t xml:space="preserve">Supporting </w:t>
      </w:r>
      <w:r w:rsidR="00165B99" w:rsidRPr="00E61E69">
        <w:rPr>
          <w:rFonts w:ascii="Arial" w:hAnsi="Arial" w:cs="Arial"/>
        </w:rPr>
        <w:t>Members</w:t>
      </w:r>
      <w:r w:rsidR="007171FF" w:rsidRPr="00E61E69">
        <w:rPr>
          <w:rFonts w:ascii="Arial" w:hAnsi="Arial" w:cs="Arial"/>
        </w:rPr>
        <w:t xml:space="preserve"> with LTSS Needs</w:t>
      </w:r>
      <w:bookmarkEnd w:id="23"/>
    </w:p>
    <w:p w14:paraId="369AD7DC" w14:textId="73D42599" w:rsidR="0062641D" w:rsidRPr="00E61E69" w:rsidRDefault="000021E1" w:rsidP="00E61E69">
      <w:pPr>
        <w:pStyle w:val="Body"/>
        <w:ind w:left="180"/>
        <w:rPr>
          <w:rFonts w:cs="Arial"/>
        </w:rPr>
      </w:pPr>
      <w:r w:rsidRPr="00E61E69">
        <w:rPr>
          <w:rFonts w:cs="Arial"/>
        </w:rPr>
        <w:t xml:space="preserve">In addition to the requirements provided in the </w:t>
      </w:r>
      <w:r w:rsidR="00D33223">
        <w:rPr>
          <w:rFonts w:cs="Arial"/>
        </w:rPr>
        <w:t>H</w:t>
      </w:r>
      <w:r w:rsidR="0007754A" w:rsidRPr="00E61E69">
        <w:rPr>
          <w:rFonts w:cs="Arial"/>
        </w:rPr>
        <w:t xml:space="preserve">ealth </w:t>
      </w:r>
      <w:r w:rsidR="00D33223">
        <w:rPr>
          <w:rFonts w:cs="Arial"/>
        </w:rPr>
        <w:t>P</w:t>
      </w:r>
      <w:r w:rsidR="0007754A" w:rsidRPr="00E61E69">
        <w:rPr>
          <w:rFonts w:cs="Arial"/>
        </w:rPr>
        <w:t>lan</w:t>
      </w:r>
      <w:r w:rsidR="007171FF" w:rsidRPr="00E61E69">
        <w:rPr>
          <w:rFonts w:cs="Arial"/>
        </w:rPr>
        <w:t xml:space="preserve"> contract, </w:t>
      </w:r>
      <w:r w:rsidRPr="00E61E69">
        <w:rPr>
          <w:rFonts w:cs="Arial"/>
        </w:rPr>
        <w:t>th</w:t>
      </w:r>
      <w:bookmarkStart w:id="24" w:name="_Hlk536026631"/>
      <w:r w:rsidRPr="00E61E69">
        <w:rPr>
          <w:rFonts w:cs="Arial"/>
        </w:rPr>
        <w:t xml:space="preserve">e Department encourages </w:t>
      </w:r>
      <w:r w:rsidR="00D33223">
        <w:rPr>
          <w:rFonts w:cs="Arial"/>
        </w:rPr>
        <w:t>H</w:t>
      </w:r>
      <w:r w:rsidR="0007754A" w:rsidRPr="00E61E69">
        <w:rPr>
          <w:rFonts w:cs="Arial"/>
        </w:rPr>
        <w:t xml:space="preserve">ealth </w:t>
      </w:r>
      <w:r w:rsidR="00D33223">
        <w:rPr>
          <w:rFonts w:cs="Arial"/>
        </w:rPr>
        <w:t>P</w:t>
      </w:r>
      <w:r w:rsidR="0007754A" w:rsidRPr="00E61E69">
        <w:rPr>
          <w:rFonts w:cs="Arial"/>
        </w:rPr>
        <w:t>lan</w:t>
      </w:r>
      <w:r w:rsidRPr="00E61E69">
        <w:rPr>
          <w:rFonts w:cs="Arial"/>
        </w:rPr>
        <w:t>s to assess for</w:t>
      </w:r>
      <w:r w:rsidR="00D33223">
        <w:rPr>
          <w:rFonts w:cs="Arial"/>
        </w:rPr>
        <w:t xml:space="preserve"> </w:t>
      </w:r>
      <w:r w:rsidRPr="00E61E69">
        <w:rPr>
          <w:rFonts w:cs="Arial"/>
        </w:rPr>
        <w:t>and where appropriate, integrate supports to address the following dynamics disproportionately experienced by LTSS beneficiaries</w:t>
      </w:r>
      <w:r w:rsidR="0062641D" w:rsidRPr="00E61E69">
        <w:rPr>
          <w:rFonts w:cs="Arial"/>
        </w:rPr>
        <w:t>:</w:t>
      </w:r>
      <w:bookmarkEnd w:id="24"/>
    </w:p>
    <w:p w14:paraId="6D57D682" w14:textId="78A412A0" w:rsidR="0062641D" w:rsidRPr="001350E9" w:rsidRDefault="003248F0" w:rsidP="00E61E69">
      <w:pPr>
        <w:pStyle w:val="Bullet1"/>
      </w:pPr>
      <w:r w:rsidRPr="001350E9">
        <w:t>s</w:t>
      </w:r>
      <w:r w:rsidR="0062641D" w:rsidRPr="001350E9">
        <w:t>pecific health status or condition</w:t>
      </w:r>
      <w:r w:rsidR="00D33223">
        <w:t>;</w:t>
      </w:r>
    </w:p>
    <w:p w14:paraId="5DCD23EC" w14:textId="3B368E0E" w:rsidR="00B72BB0" w:rsidRPr="001350E9" w:rsidRDefault="003248F0" w:rsidP="00E61E69">
      <w:pPr>
        <w:pStyle w:val="Bullet1"/>
      </w:pPr>
      <w:r w:rsidRPr="001350E9">
        <w:t>clinical history/m</w:t>
      </w:r>
      <w:r w:rsidR="00B72BB0" w:rsidRPr="001350E9">
        <w:t>edication regimen</w:t>
      </w:r>
      <w:r w:rsidR="00D33223">
        <w:t>;</w:t>
      </w:r>
    </w:p>
    <w:p w14:paraId="21E807C0" w14:textId="6AF5BE9B" w:rsidR="00B72BB0" w:rsidRPr="001350E9" w:rsidRDefault="00B72BB0" w:rsidP="00E61E69">
      <w:pPr>
        <w:pStyle w:val="Bullet1"/>
      </w:pPr>
      <w:r w:rsidRPr="001350E9">
        <w:t>ADL and IADL needs</w:t>
      </w:r>
      <w:r w:rsidR="00F77A15">
        <w:t>;</w:t>
      </w:r>
    </w:p>
    <w:p w14:paraId="5D7E239F" w14:textId="5EB30753" w:rsidR="00B72BB0" w:rsidRPr="001350E9" w:rsidRDefault="003248F0" w:rsidP="00E61E69">
      <w:pPr>
        <w:pStyle w:val="Bullet1"/>
      </w:pPr>
      <w:r w:rsidRPr="001350E9">
        <w:lastRenderedPageBreak/>
        <w:t>b</w:t>
      </w:r>
      <w:r w:rsidR="00B72BB0" w:rsidRPr="001350E9">
        <w:t>ehavi</w:t>
      </w:r>
      <w:r w:rsidRPr="001350E9">
        <w:t>oral or cognitive support needs</w:t>
      </w:r>
      <w:r w:rsidR="00D33223">
        <w:t>;</w:t>
      </w:r>
    </w:p>
    <w:p w14:paraId="4B29608E" w14:textId="765DEA23" w:rsidR="00B72BB0" w:rsidRPr="001350E9" w:rsidRDefault="003248F0" w:rsidP="00E61E69">
      <w:pPr>
        <w:pStyle w:val="Bullet1"/>
      </w:pPr>
      <w:r w:rsidRPr="001350E9">
        <w:t>v</w:t>
      </w:r>
      <w:r w:rsidR="00B72BB0" w:rsidRPr="001350E9">
        <w:t>isual o</w:t>
      </w:r>
      <w:r w:rsidRPr="001350E9">
        <w:t>r hearing related support needs</w:t>
      </w:r>
      <w:r w:rsidR="00D33223">
        <w:t>;</w:t>
      </w:r>
    </w:p>
    <w:p w14:paraId="0D6A009B" w14:textId="7EB3DAA6" w:rsidR="00B72BB0" w:rsidRPr="001350E9" w:rsidRDefault="003248F0" w:rsidP="00E61E69">
      <w:pPr>
        <w:pStyle w:val="Bullet1"/>
      </w:pPr>
      <w:r w:rsidRPr="001350E9">
        <w:t>s</w:t>
      </w:r>
      <w:r w:rsidR="00B72BB0" w:rsidRPr="001350E9">
        <w:t>ocial Functioning Support Needs (appropriate interaction with others</w:t>
      </w:r>
      <w:proofErr w:type="gramStart"/>
      <w:r w:rsidR="00B72BB0" w:rsidRPr="001350E9">
        <w:t>)</w:t>
      </w:r>
      <w:r w:rsidR="00F77A15">
        <w:t>;</w:t>
      </w:r>
      <w:proofErr w:type="gramEnd"/>
    </w:p>
    <w:p w14:paraId="36A5E5B1" w14:textId="00E53029" w:rsidR="00B72BB0" w:rsidRPr="001350E9" w:rsidRDefault="003248F0" w:rsidP="00E61E69">
      <w:pPr>
        <w:pStyle w:val="Bullet1"/>
      </w:pPr>
      <w:r w:rsidRPr="001350E9">
        <w:t>r</w:t>
      </w:r>
      <w:r w:rsidR="00B72BB0" w:rsidRPr="001350E9">
        <w:t>isk of abuse, neglect, exploitation</w:t>
      </w:r>
      <w:r w:rsidR="00D33223">
        <w:t>;</w:t>
      </w:r>
    </w:p>
    <w:p w14:paraId="156997A9" w14:textId="7F4DE25A" w:rsidR="00B72BB0" w:rsidRPr="001350E9" w:rsidRDefault="003248F0" w:rsidP="00E61E69">
      <w:pPr>
        <w:pStyle w:val="Bullet1"/>
      </w:pPr>
      <w:r w:rsidRPr="001350E9">
        <w:t>i</w:t>
      </w:r>
      <w:r w:rsidR="00B72BB0" w:rsidRPr="001350E9">
        <w:t xml:space="preserve">nformal caregiver needs, goals and </w:t>
      </w:r>
      <w:r w:rsidR="00F5028F" w:rsidRPr="001350E9">
        <w:t>capacity</w:t>
      </w:r>
      <w:r w:rsidR="00F77A15">
        <w:t>;</w:t>
      </w:r>
    </w:p>
    <w:p w14:paraId="0EEBF880" w14:textId="720C0055" w:rsidR="00B72BB0" w:rsidRPr="001350E9" w:rsidRDefault="003248F0" w:rsidP="00E61E69">
      <w:pPr>
        <w:pStyle w:val="Bullet1"/>
      </w:pPr>
      <w:r w:rsidRPr="001350E9">
        <w:t>r</w:t>
      </w:r>
      <w:r w:rsidR="00B72BB0" w:rsidRPr="001350E9">
        <w:t>isk of isolation and interest in life enrichment opportunities</w:t>
      </w:r>
      <w:r w:rsidR="00F77A15">
        <w:t>;</w:t>
      </w:r>
    </w:p>
    <w:p w14:paraId="0DA912A1" w14:textId="2D5F3AE4" w:rsidR="00B72BB0" w:rsidRPr="001350E9" w:rsidRDefault="003248F0" w:rsidP="00E61E69">
      <w:pPr>
        <w:pStyle w:val="Bullet1"/>
      </w:pPr>
      <w:r w:rsidRPr="001350E9">
        <w:t>r</w:t>
      </w:r>
      <w:r w:rsidR="00B72BB0" w:rsidRPr="001350E9">
        <w:t>isk of housing instability and environmental safety concerns</w:t>
      </w:r>
      <w:r w:rsidR="00F77A15">
        <w:t>;</w:t>
      </w:r>
    </w:p>
    <w:p w14:paraId="2A3C72F2" w14:textId="20957714" w:rsidR="00B72BB0" w:rsidRPr="001350E9" w:rsidRDefault="003248F0" w:rsidP="00E61E69">
      <w:pPr>
        <w:pStyle w:val="Bullet1"/>
      </w:pPr>
      <w:r w:rsidRPr="001350E9">
        <w:t>r</w:t>
      </w:r>
      <w:r w:rsidR="00B72BB0" w:rsidRPr="001350E9">
        <w:t>isk of institutionalization</w:t>
      </w:r>
      <w:r w:rsidR="001B46BE">
        <w:t>;</w:t>
      </w:r>
    </w:p>
    <w:p w14:paraId="6C127A30" w14:textId="7F3B98A0" w:rsidR="00B72BB0" w:rsidRPr="001350E9" w:rsidRDefault="003248F0" w:rsidP="00E61E69">
      <w:pPr>
        <w:pStyle w:val="Bullet1"/>
      </w:pPr>
      <w:r w:rsidRPr="001350E9">
        <w:t>r</w:t>
      </w:r>
      <w:r w:rsidR="00B72BB0" w:rsidRPr="001350E9">
        <w:t>isk of emergent health</w:t>
      </w:r>
      <w:r w:rsidR="000D4090" w:rsidRPr="001350E9">
        <w:t xml:space="preserve"> needs during natural disaster</w:t>
      </w:r>
      <w:r w:rsidR="001B46BE">
        <w:t>;</w:t>
      </w:r>
    </w:p>
    <w:p w14:paraId="1BE68032" w14:textId="42E5A3FB" w:rsidR="00B72BB0" w:rsidRPr="001350E9" w:rsidRDefault="003248F0" w:rsidP="00E61E69">
      <w:pPr>
        <w:pStyle w:val="Bullet1"/>
      </w:pPr>
      <w:r w:rsidRPr="001350E9">
        <w:t xml:space="preserve">necessary supports for returning to </w:t>
      </w:r>
      <w:r w:rsidR="00B72BB0" w:rsidRPr="001350E9">
        <w:t>competitive work</w:t>
      </w:r>
      <w:r w:rsidR="001B46BE">
        <w:t>;</w:t>
      </w:r>
    </w:p>
    <w:p w14:paraId="74D0C245" w14:textId="29267188" w:rsidR="00B72BB0" w:rsidRPr="001350E9" w:rsidRDefault="003248F0" w:rsidP="00E61E69">
      <w:pPr>
        <w:pStyle w:val="Bullet1"/>
      </w:pPr>
      <w:r w:rsidRPr="001350E9">
        <w:t>i</w:t>
      </w:r>
      <w:r w:rsidR="00B72BB0" w:rsidRPr="001350E9">
        <w:t>nterest in and need for disability-related counseling</w:t>
      </w:r>
      <w:r w:rsidR="001B46BE">
        <w:t>;</w:t>
      </w:r>
    </w:p>
    <w:p w14:paraId="07B9D58B" w14:textId="6172CDFE" w:rsidR="00B72BB0" w:rsidRDefault="003248F0" w:rsidP="00E61E69">
      <w:pPr>
        <w:pStyle w:val="Bullet1"/>
      </w:pPr>
      <w:r w:rsidRPr="001350E9">
        <w:t>i</w:t>
      </w:r>
      <w:r w:rsidR="00B72BB0" w:rsidRPr="001350E9">
        <w:t>nteres</w:t>
      </w:r>
      <w:r w:rsidR="000D4090" w:rsidRPr="001350E9">
        <w:t>t in and need for peer supports</w:t>
      </w:r>
      <w:r w:rsidR="001B46BE">
        <w:t>;</w:t>
      </w:r>
    </w:p>
    <w:p w14:paraId="7F41EE5D" w14:textId="45350546" w:rsidR="000773E0" w:rsidRPr="001350E9" w:rsidRDefault="000773E0" w:rsidP="00E61E69">
      <w:pPr>
        <w:pStyle w:val="Bullet1"/>
      </w:pPr>
      <w:r>
        <w:t>opportunities to regain independence</w:t>
      </w:r>
      <w:r w:rsidR="001B46BE">
        <w:t>;</w:t>
      </w:r>
    </w:p>
    <w:p w14:paraId="1F6260D2" w14:textId="351C7887" w:rsidR="000021E1" w:rsidRPr="001350E9" w:rsidRDefault="003248F0" w:rsidP="00E61E69">
      <w:pPr>
        <w:pStyle w:val="Bullet1"/>
      </w:pPr>
      <w:r w:rsidRPr="001350E9">
        <w:t>o</w:t>
      </w:r>
      <w:r w:rsidR="00B72BB0" w:rsidRPr="001350E9">
        <w:t>ther</w:t>
      </w:r>
      <w:r w:rsidRPr="001350E9">
        <w:t xml:space="preserve"> dynamics identified by the </w:t>
      </w:r>
      <w:r w:rsidR="001B46BE">
        <w:t>H</w:t>
      </w:r>
      <w:r w:rsidR="0007754A">
        <w:t xml:space="preserve">ealth </w:t>
      </w:r>
      <w:r w:rsidR="001B46BE">
        <w:t>P</w:t>
      </w:r>
      <w:r w:rsidR="0007754A">
        <w:t>lans</w:t>
      </w:r>
      <w:r w:rsidR="001B46BE">
        <w:t>.</w:t>
      </w:r>
    </w:p>
    <w:p w14:paraId="1C2915A8" w14:textId="77777777" w:rsidR="00B1484E" w:rsidRPr="00E61E69" w:rsidRDefault="007171FF" w:rsidP="00E61E69">
      <w:pPr>
        <w:pStyle w:val="Heading1"/>
        <w:ind w:left="180"/>
        <w:rPr>
          <w:rFonts w:cs="Arial"/>
        </w:rPr>
      </w:pPr>
      <w:bookmarkStart w:id="25" w:name="_Toc1031252"/>
      <w:r w:rsidRPr="00E61E69">
        <w:rPr>
          <w:rFonts w:cs="Arial"/>
        </w:rPr>
        <w:t>Care Planning of Members</w:t>
      </w:r>
      <w:r w:rsidR="00B1484E" w:rsidRPr="00E61E69">
        <w:rPr>
          <w:rFonts w:cs="Arial"/>
        </w:rPr>
        <w:t xml:space="preserve"> with LTSS Needs</w:t>
      </w:r>
      <w:bookmarkEnd w:id="25"/>
    </w:p>
    <w:p w14:paraId="6F309ECD" w14:textId="77777777" w:rsidR="00B1484E" w:rsidRPr="00E61E69" w:rsidRDefault="005F6BF4" w:rsidP="00E61E69">
      <w:pPr>
        <w:pStyle w:val="Heading2"/>
        <w:ind w:left="180"/>
        <w:rPr>
          <w:rFonts w:ascii="Arial" w:hAnsi="Arial" w:cs="Arial"/>
        </w:rPr>
      </w:pPr>
      <w:bookmarkStart w:id="26" w:name="_Toc1031253"/>
      <w:r w:rsidRPr="00E61E69">
        <w:rPr>
          <w:rFonts w:ascii="Arial" w:hAnsi="Arial" w:cs="Arial"/>
        </w:rPr>
        <w:t>Care Planning</w:t>
      </w:r>
      <w:r w:rsidR="00B1484E" w:rsidRPr="00E61E69">
        <w:rPr>
          <w:rFonts w:ascii="Arial" w:hAnsi="Arial" w:cs="Arial"/>
        </w:rPr>
        <w:t>:</w:t>
      </w:r>
      <w:r w:rsidR="008D7E97" w:rsidRPr="00E61E69">
        <w:rPr>
          <w:rFonts w:ascii="Arial" w:hAnsi="Arial" w:cs="Arial"/>
        </w:rPr>
        <w:t xml:space="preserve"> </w:t>
      </w:r>
      <w:r w:rsidR="003248F0" w:rsidRPr="00E61E69">
        <w:rPr>
          <w:rFonts w:ascii="Arial" w:hAnsi="Arial" w:cs="Arial"/>
        </w:rPr>
        <w:t>Summary of Related Contract Requirements</w:t>
      </w:r>
      <w:bookmarkEnd w:id="26"/>
      <w:r w:rsidR="003248F0" w:rsidRPr="00E61E69">
        <w:rPr>
          <w:rFonts w:ascii="Arial" w:hAnsi="Arial" w:cs="Arial"/>
        </w:rPr>
        <w:t xml:space="preserve"> </w:t>
      </w:r>
    </w:p>
    <w:p w14:paraId="37491755" w14:textId="4DEC5929" w:rsidR="000F4991" w:rsidRPr="00E61E69" w:rsidRDefault="00ED4EF0" w:rsidP="00E61E69">
      <w:pPr>
        <w:pStyle w:val="Body"/>
        <w:ind w:left="180"/>
        <w:rPr>
          <w:rFonts w:cs="Arial"/>
        </w:rPr>
      </w:pPr>
      <w:r w:rsidRPr="00E61E69">
        <w:rPr>
          <w:rFonts w:cs="Arial"/>
        </w:rPr>
        <w:t xml:space="preserve">A </w:t>
      </w:r>
      <w:r w:rsidR="002E460F" w:rsidRPr="00E61E69">
        <w:rPr>
          <w:rFonts w:cs="Arial"/>
        </w:rPr>
        <w:t>H</w:t>
      </w:r>
      <w:r w:rsidR="0007754A" w:rsidRPr="00E61E69">
        <w:rPr>
          <w:rFonts w:cs="Arial"/>
        </w:rPr>
        <w:t>ealth Plan</w:t>
      </w:r>
      <w:r w:rsidR="00E4435B" w:rsidRPr="00E61E69">
        <w:rPr>
          <w:rFonts w:cs="Arial"/>
        </w:rPr>
        <w:t>’s Care-</w:t>
      </w:r>
      <w:r w:rsidRPr="00E61E69">
        <w:rPr>
          <w:rFonts w:cs="Arial"/>
        </w:rPr>
        <w:t xml:space="preserve">planning </w:t>
      </w:r>
      <w:r w:rsidR="001B46BE">
        <w:rPr>
          <w:rFonts w:cs="Arial"/>
        </w:rPr>
        <w:t>p</w:t>
      </w:r>
      <w:r w:rsidRPr="00E61E69">
        <w:rPr>
          <w:rFonts w:cs="Arial"/>
        </w:rPr>
        <w:t>rocess must incorporate all elements, practices and timeframes identified in the Contract.</w:t>
      </w:r>
      <w:r w:rsidR="008D7E97" w:rsidRPr="00E61E69">
        <w:rPr>
          <w:rFonts w:cs="Arial"/>
        </w:rPr>
        <w:t xml:space="preserve"> </w:t>
      </w:r>
      <w:r w:rsidRPr="00E61E69">
        <w:rPr>
          <w:rFonts w:cs="Arial"/>
        </w:rPr>
        <w:t>Notably</w:t>
      </w:r>
      <w:r w:rsidR="007171FF" w:rsidRPr="00E61E69">
        <w:rPr>
          <w:rFonts w:cs="Arial"/>
        </w:rPr>
        <w:t>,</w:t>
      </w:r>
      <w:r w:rsidRPr="00E61E69">
        <w:rPr>
          <w:rFonts w:cs="Arial"/>
        </w:rPr>
        <w:t xml:space="preserve"> the Department </w:t>
      </w:r>
      <w:r w:rsidR="007171FF" w:rsidRPr="00E61E69">
        <w:rPr>
          <w:rFonts w:cs="Arial"/>
        </w:rPr>
        <w:t xml:space="preserve">expects </w:t>
      </w:r>
      <w:r w:rsidRPr="00E61E69">
        <w:rPr>
          <w:rFonts w:cs="Arial"/>
        </w:rPr>
        <w:t>the care plan development and</w:t>
      </w:r>
      <w:r w:rsidR="007171FF" w:rsidRPr="00E61E69">
        <w:rPr>
          <w:rFonts w:cs="Arial"/>
        </w:rPr>
        <w:t xml:space="preserve"> ongoing care planning process </w:t>
      </w:r>
      <w:r w:rsidRPr="00E61E69">
        <w:rPr>
          <w:rFonts w:cs="Arial"/>
        </w:rPr>
        <w:t>be person-centered</w:t>
      </w:r>
      <w:r w:rsidR="00F77A15">
        <w:rPr>
          <w:rFonts w:cs="Arial"/>
        </w:rPr>
        <w:t xml:space="preserve"> </w:t>
      </w:r>
      <w:r w:rsidRPr="00E61E69">
        <w:rPr>
          <w:rFonts w:cs="Arial"/>
        </w:rPr>
        <w:t>and collaborative.</w:t>
      </w:r>
      <w:r w:rsidR="008D7E97" w:rsidRPr="00E61E69">
        <w:rPr>
          <w:rFonts w:cs="Arial"/>
        </w:rPr>
        <w:t xml:space="preserve"> </w:t>
      </w:r>
      <w:r w:rsidRPr="00E61E69">
        <w:rPr>
          <w:rFonts w:cs="Arial"/>
        </w:rPr>
        <w:t xml:space="preserve">The </w:t>
      </w:r>
      <w:r w:rsidR="007171FF" w:rsidRPr="00E61E69">
        <w:rPr>
          <w:rFonts w:cs="Arial"/>
        </w:rPr>
        <w:t xml:space="preserve">care planning process should reflect </w:t>
      </w:r>
      <w:r w:rsidRPr="00E61E69">
        <w:rPr>
          <w:rFonts w:cs="Arial"/>
        </w:rPr>
        <w:t>the outcomes of the screening and/or assessments</w:t>
      </w:r>
      <w:r w:rsidR="007171FF" w:rsidRPr="00E61E69">
        <w:rPr>
          <w:rFonts w:cs="Arial"/>
        </w:rPr>
        <w:t xml:space="preserve"> and incorporate supports for needs identified</w:t>
      </w:r>
      <w:r w:rsidR="000773E0" w:rsidRPr="00E61E69">
        <w:rPr>
          <w:rFonts w:cs="Arial"/>
        </w:rPr>
        <w:t xml:space="preserve"> </w:t>
      </w:r>
      <w:r w:rsidR="001B46BE">
        <w:rPr>
          <w:rFonts w:cs="Arial"/>
        </w:rPr>
        <w:t xml:space="preserve">and </w:t>
      </w:r>
      <w:r w:rsidR="000773E0" w:rsidRPr="00E61E69">
        <w:rPr>
          <w:rFonts w:cs="Arial"/>
        </w:rPr>
        <w:t xml:space="preserve">well as acknowledge the strengths and abilities of the </w:t>
      </w:r>
      <w:r w:rsidR="008D7E97" w:rsidRPr="00E61E69">
        <w:rPr>
          <w:rFonts w:cs="Arial"/>
        </w:rPr>
        <w:t>member</w:t>
      </w:r>
      <w:r w:rsidRPr="00E61E69">
        <w:rPr>
          <w:rFonts w:cs="Arial"/>
        </w:rPr>
        <w:t>.</w:t>
      </w:r>
      <w:r w:rsidR="008D7E97" w:rsidRPr="00E61E69">
        <w:rPr>
          <w:rFonts w:cs="Arial"/>
        </w:rPr>
        <w:t xml:space="preserve"> </w:t>
      </w:r>
    </w:p>
    <w:p w14:paraId="0A10F146" w14:textId="19E64CA1" w:rsidR="003248F0" w:rsidRPr="00E61E69" w:rsidRDefault="003348E7" w:rsidP="00E61E69">
      <w:pPr>
        <w:pStyle w:val="Body"/>
        <w:ind w:left="180"/>
        <w:rPr>
          <w:rFonts w:cs="Arial"/>
        </w:rPr>
      </w:pPr>
      <w:r w:rsidRPr="00E61E69">
        <w:rPr>
          <w:rFonts w:cs="Arial"/>
        </w:rPr>
        <w:t>The resulting care plan m</w:t>
      </w:r>
      <w:r w:rsidR="00CE2E8C" w:rsidRPr="00E61E69">
        <w:rPr>
          <w:rFonts w:cs="Arial"/>
        </w:rPr>
        <w:t xml:space="preserve">ust include, at minimum, </w:t>
      </w:r>
      <w:r w:rsidRPr="00E61E69">
        <w:rPr>
          <w:rFonts w:cs="Arial"/>
        </w:rPr>
        <w:t>the content outlined in Contract</w:t>
      </w:r>
      <w:r w:rsidR="00782231" w:rsidRPr="00E61E69">
        <w:rPr>
          <w:rFonts w:cs="Arial"/>
        </w:rPr>
        <w:t xml:space="preserve"> document</w:t>
      </w:r>
      <w:r w:rsidR="00470CFB" w:rsidRPr="00E61E69">
        <w:rPr>
          <w:rFonts w:cs="Arial"/>
        </w:rPr>
        <w:t>s</w:t>
      </w:r>
      <w:r w:rsidR="00782231" w:rsidRPr="00E61E69">
        <w:rPr>
          <w:rFonts w:cs="Arial"/>
        </w:rPr>
        <w:t xml:space="preserve"> and available to care team members, including the </w:t>
      </w:r>
      <w:r w:rsidR="008D7E97" w:rsidRPr="00E61E69">
        <w:rPr>
          <w:rFonts w:cs="Arial"/>
        </w:rPr>
        <w:t>member</w:t>
      </w:r>
      <w:r w:rsidR="00782231" w:rsidRPr="00E61E69">
        <w:rPr>
          <w:rFonts w:cs="Arial"/>
        </w:rPr>
        <w:t>’s AMH/PCP</w:t>
      </w:r>
      <w:r w:rsidRPr="00E61E69">
        <w:rPr>
          <w:rFonts w:cs="Arial"/>
        </w:rPr>
        <w:t>.</w:t>
      </w:r>
      <w:r w:rsidR="008D7E97" w:rsidRPr="00E61E69">
        <w:rPr>
          <w:rFonts w:cs="Arial"/>
        </w:rPr>
        <w:t xml:space="preserve"> </w:t>
      </w:r>
      <w:r w:rsidRPr="00E61E69">
        <w:rPr>
          <w:rFonts w:cs="Arial"/>
        </w:rPr>
        <w:t xml:space="preserve">The Care Plan should be regularly updated, following </w:t>
      </w:r>
      <w:r w:rsidR="00134876" w:rsidRPr="00E61E69">
        <w:rPr>
          <w:rFonts w:cs="Arial"/>
        </w:rPr>
        <w:t>timelines,</w:t>
      </w:r>
      <w:r w:rsidRPr="00E61E69">
        <w:rPr>
          <w:rFonts w:cs="Arial"/>
        </w:rPr>
        <w:t xml:space="preserve"> and triggering events identified in the Contract. </w:t>
      </w:r>
    </w:p>
    <w:p w14:paraId="4704B24B" w14:textId="77777777" w:rsidR="00B1484E" w:rsidRPr="00E61E69" w:rsidRDefault="004B6C57" w:rsidP="00E61E69">
      <w:pPr>
        <w:pStyle w:val="Heading2"/>
        <w:ind w:left="180"/>
        <w:rPr>
          <w:rFonts w:ascii="Arial" w:hAnsi="Arial" w:cs="Arial"/>
        </w:rPr>
      </w:pPr>
      <w:bookmarkStart w:id="27" w:name="_Toc1031254"/>
      <w:r w:rsidRPr="00E61E69">
        <w:rPr>
          <w:rFonts w:ascii="Arial" w:hAnsi="Arial" w:cs="Arial"/>
        </w:rPr>
        <w:t>Care Planning:</w:t>
      </w:r>
      <w:r w:rsidR="008D7E97" w:rsidRPr="00E61E69">
        <w:rPr>
          <w:rFonts w:ascii="Arial" w:hAnsi="Arial" w:cs="Arial"/>
        </w:rPr>
        <w:t xml:space="preserve"> </w:t>
      </w:r>
      <w:r w:rsidR="00B1484E" w:rsidRPr="00E61E69">
        <w:rPr>
          <w:rFonts w:ascii="Arial" w:hAnsi="Arial" w:cs="Arial"/>
        </w:rPr>
        <w:t>Additional Guidance</w:t>
      </w:r>
      <w:r w:rsidRPr="00E61E69">
        <w:rPr>
          <w:rFonts w:ascii="Arial" w:hAnsi="Arial" w:cs="Arial"/>
        </w:rPr>
        <w:t xml:space="preserve"> for </w:t>
      </w:r>
      <w:r w:rsidR="00165B99" w:rsidRPr="00E61E69">
        <w:rPr>
          <w:rFonts w:ascii="Arial" w:hAnsi="Arial" w:cs="Arial"/>
        </w:rPr>
        <w:t xml:space="preserve">Supporting </w:t>
      </w:r>
      <w:r w:rsidR="007171FF" w:rsidRPr="00E61E69">
        <w:rPr>
          <w:rFonts w:ascii="Arial" w:hAnsi="Arial" w:cs="Arial"/>
        </w:rPr>
        <w:t xml:space="preserve">Members with </w:t>
      </w:r>
      <w:r w:rsidR="00165B99" w:rsidRPr="00E61E69">
        <w:rPr>
          <w:rFonts w:ascii="Arial" w:hAnsi="Arial" w:cs="Arial"/>
        </w:rPr>
        <w:t xml:space="preserve">LTSS </w:t>
      </w:r>
      <w:r w:rsidR="007171FF" w:rsidRPr="00E61E69">
        <w:rPr>
          <w:rFonts w:ascii="Arial" w:hAnsi="Arial" w:cs="Arial"/>
        </w:rPr>
        <w:t>Needs</w:t>
      </w:r>
      <w:bookmarkEnd w:id="27"/>
    </w:p>
    <w:p w14:paraId="1A38B300" w14:textId="6E0B7A35" w:rsidR="00C91555" w:rsidRPr="00E61E69" w:rsidRDefault="00C91555" w:rsidP="00E61E69">
      <w:pPr>
        <w:pStyle w:val="Body"/>
        <w:ind w:left="180"/>
        <w:rPr>
          <w:rFonts w:cs="Arial"/>
          <w:b/>
        </w:rPr>
      </w:pPr>
      <w:r w:rsidRPr="00E61E69">
        <w:rPr>
          <w:rFonts w:cs="Arial"/>
        </w:rPr>
        <w:t xml:space="preserve">Consistent with person-centered practices, the </w:t>
      </w:r>
      <w:r w:rsidR="001B46BE">
        <w:rPr>
          <w:rFonts w:cs="Arial"/>
        </w:rPr>
        <w:t>H</w:t>
      </w:r>
      <w:r w:rsidR="0007754A" w:rsidRPr="00E61E69">
        <w:rPr>
          <w:rFonts w:cs="Arial"/>
        </w:rPr>
        <w:t xml:space="preserve">ealth </w:t>
      </w:r>
      <w:r w:rsidR="001B46BE">
        <w:rPr>
          <w:rFonts w:cs="Arial"/>
        </w:rPr>
        <w:t>P</w:t>
      </w:r>
      <w:r w:rsidR="0007754A" w:rsidRPr="00E61E69">
        <w:rPr>
          <w:rFonts w:cs="Arial"/>
        </w:rPr>
        <w:t>lan</w:t>
      </w:r>
      <w:r w:rsidR="00470CFB" w:rsidRPr="00E61E69">
        <w:rPr>
          <w:rFonts w:cs="Arial"/>
        </w:rPr>
        <w:t>’</w:t>
      </w:r>
      <w:r w:rsidR="0007754A" w:rsidRPr="00E61E69">
        <w:rPr>
          <w:rFonts w:cs="Arial"/>
        </w:rPr>
        <w:t>s</w:t>
      </w:r>
      <w:r w:rsidRPr="00E61E69">
        <w:rPr>
          <w:rFonts w:cs="Arial"/>
        </w:rPr>
        <w:t xml:space="preserve"> ca</w:t>
      </w:r>
      <w:r w:rsidR="004F5FA6" w:rsidRPr="00E61E69">
        <w:rPr>
          <w:rFonts w:cs="Arial"/>
        </w:rPr>
        <w:t xml:space="preserve">re planning processes for LTSS </w:t>
      </w:r>
      <w:r w:rsidR="008D7E97" w:rsidRPr="00E61E69">
        <w:rPr>
          <w:rFonts w:cs="Arial"/>
        </w:rPr>
        <w:t>members</w:t>
      </w:r>
      <w:r w:rsidRPr="00E61E69">
        <w:rPr>
          <w:rFonts w:cs="Arial"/>
        </w:rPr>
        <w:t xml:space="preserve"> should engage, where app</w:t>
      </w:r>
      <w:r w:rsidR="004F5FA6" w:rsidRPr="00E61E69">
        <w:rPr>
          <w:rFonts w:cs="Arial"/>
        </w:rPr>
        <w:t xml:space="preserve">ropriate and authorized by the </w:t>
      </w:r>
      <w:r w:rsidR="008D7E97" w:rsidRPr="00E61E69">
        <w:rPr>
          <w:rFonts w:cs="Arial"/>
        </w:rPr>
        <w:t>member</w:t>
      </w:r>
      <w:r w:rsidRPr="00E61E69">
        <w:rPr>
          <w:rFonts w:cs="Arial"/>
        </w:rPr>
        <w:t>,</w:t>
      </w:r>
      <w:r w:rsidR="008D7E97" w:rsidRPr="00E61E69">
        <w:rPr>
          <w:rFonts w:cs="Arial"/>
        </w:rPr>
        <w:t xml:space="preserve"> </w:t>
      </w:r>
    </w:p>
    <w:p w14:paraId="0C37D2FB" w14:textId="0B756C12" w:rsidR="00C91555" w:rsidRPr="001350E9" w:rsidRDefault="00C91555" w:rsidP="00E61E69">
      <w:pPr>
        <w:pStyle w:val="Bullet1"/>
      </w:pPr>
      <w:r w:rsidRPr="001350E9">
        <w:t>Member’s direct support staff</w:t>
      </w:r>
      <w:r w:rsidR="00223523">
        <w:t>;</w:t>
      </w:r>
    </w:p>
    <w:p w14:paraId="54A5A1B4" w14:textId="0E813F86" w:rsidR="00C91555" w:rsidRPr="001350E9" w:rsidRDefault="00C91555" w:rsidP="00E61E69">
      <w:pPr>
        <w:pStyle w:val="Bullet1"/>
      </w:pPr>
      <w:r w:rsidRPr="001350E9">
        <w:t>Representatives from non-Medicaid in-home or care m</w:t>
      </w:r>
      <w:r w:rsidR="00630F9F" w:rsidRPr="001350E9">
        <w:t xml:space="preserve">anagement services used by the </w:t>
      </w:r>
      <w:r w:rsidR="008D7E97">
        <w:t>member</w:t>
      </w:r>
      <w:r w:rsidR="001B46BE">
        <w:t xml:space="preserve">; </w:t>
      </w:r>
    </w:p>
    <w:p w14:paraId="71394AE8" w14:textId="650848AA" w:rsidR="00C91555" w:rsidRPr="001350E9" w:rsidRDefault="00C91555" w:rsidP="00E61E69">
      <w:pPr>
        <w:pStyle w:val="Bullet1"/>
      </w:pPr>
      <w:r w:rsidRPr="001350E9">
        <w:t>Member’s family an</w:t>
      </w:r>
      <w:r w:rsidR="00DA056D" w:rsidRPr="001350E9">
        <w:t xml:space="preserve">d friends as identified by the </w:t>
      </w:r>
      <w:r w:rsidR="008D7E97">
        <w:t>member</w:t>
      </w:r>
      <w:r w:rsidR="00223523">
        <w:t>.</w:t>
      </w:r>
    </w:p>
    <w:p w14:paraId="3DFBA24A" w14:textId="77777777" w:rsidR="00630F9F" w:rsidRPr="001350E9" w:rsidRDefault="007171FF" w:rsidP="00E61E69">
      <w:pPr>
        <w:pStyle w:val="Heading1"/>
        <w:ind w:left="180"/>
      </w:pPr>
      <w:bookmarkStart w:id="28" w:name="_Toc1031255"/>
      <w:r w:rsidRPr="001350E9">
        <w:lastRenderedPageBreak/>
        <w:t xml:space="preserve">Care Management </w:t>
      </w:r>
      <w:r w:rsidR="00630F9F" w:rsidRPr="001350E9">
        <w:t>for Members with LTSS Needs</w:t>
      </w:r>
      <w:bookmarkEnd w:id="28"/>
    </w:p>
    <w:p w14:paraId="798DBC08" w14:textId="77777777" w:rsidR="009D6AE9" w:rsidRPr="00E61E69" w:rsidRDefault="00630F9F" w:rsidP="00E61E69">
      <w:pPr>
        <w:pStyle w:val="Heading2"/>
        <w:ind w:left="180"/>
        <w:rPr>
          <w:rFonts w:ascii="Arial" w:hAnsi="Arial" w:cs="Arial"/>
          <w:szCs w:val="24"/>
        </w:rPr>
      </w:pPr>
      <w:bookmarkStart w:id="29" w:name="_Toc1031256"/>
      <w:r w:rsidRPr="00E61E69">
        <w:rPr>
          <w:rFonts w:ascii="Arial" w:hAnsi="Arial" w:cs="Arial"/>
          <w:szCs w:val="24"/>
        </w:rPr>
        <w:t>Care Management:</w:t>
      </w:r>
      <w:r w:rsidR="008D7E97" w:rsidRPr="00E61E69">
        <w:rPr>
          <w:rFonts w:ascii="Arial" w:hAnsi="Arial" w:cs="Arial"/>
          <w:szCs w:val="24"/>
        </w:rPr>
        <w:t xml:space="preserve"> </w:t>
      </w:r>
      <w:r w:rsidR="001B5AFB" w:rsidRPr="00E61E69">
        <w:rPr>
          <w:rFonts w:ascii="Arial" w:hAnsi="Arial" w:cs="Arial"/>
          <w:szCs w:val="24"/>
        </w:rPr>
        <w:t xml:space="preserve">Summary of Related Contract </w:t>
      </w:r>
      <w:r w:rsidRPr="00E61E69">
        <w:rPr>
          <w:rFonts w:ascii="Arial" w:hAnsi="Arial" w:cs="Arial"/>
          <w:szCs w:val="24"/>
        </w:rPr>
        <w:t>Requirements</w:t>
      </w:r>
      <w:bookmarkEnd w:id="29"/>
    </w:p>
    <w:p w14:paraId="4D73863A" w14:textId="77777777" w:rsidR="003F4674" w:rsidRPr="001350E9" w:rsidRDefault="003F4674" w:rsidP="00F77A15">
      <w:pPr>
        <w:pStyle w:val="Body"/>
        <w:ind w:left="180"/>
      </w:pPr>
      <w:r w:rsidRPr="001350E9">
        <w:t>The Department recognizes the central, vital role quality care management plays in eff</w:t>
      </w:r>
      <w:r w:rsidR="004F5FA6">
        <w:t>ectively support</w:t>
      </w:r>
      <w:r w:rsidR="00C01AD7">
        <w:t>ing</w:t>
      </w:r>
      <w:r w:rsidR="004F5FA6">
        <w:t xml:space="preserve"> high priority </w:t>
      </w:r>
      <w:r w:rsidR="008D7E97">
        <w:t>members</w:t>
      </w:r>
      <w:r w:rsidRPr="001350E9">
        <w:t>.</w:t>
      </w:r>
    </w:p>
    <w:p w14:paraId="63F13AB5" w14:textId="77777777" w:rsidR="003F4674" w:rsidRPr="001350E9" w:rsidRDefault="003F4674" w:rsidP="00F77A15">
      <w:pPr>
        <w:pStyle w:val="Body"/>
        <w:ind w:left="180"/>
      </w:pPr>
      <w:r w:rsidRPr="001350E9">
        <w:t xml:space="preserve">As noted in the Department’s </w:t>
      </w:r>
      <w:r w:rsidRPr="001350E9">
        <w:rPr>
          <w:i/>
        </w:rPr>
        <w:t>North Carolina’s Care Management Strategy under Managed Care</w:t>
      </w:r>
      <w:r w:rsidRPr="001350E9">
        <w:t xml:space="preserve"> concept paper:</w:t>
      </w:r>
    </w:p>
    <w:p w14:paraId="38661137" w14:textId="289A282E" w:rsidR="003F4674" w:rsidRPr="00F77A15" w:rsidRDefault="003F4674" w:rsidP="0067206B">
      <w:pPr>
        <w:pStyle w:val="TextIndentItal"/>
        <w:rPr>
          <w:rFonts w:ascii="Arial" w:hAnsi="Arial" w:cs="Arial"/>
        </w:rPr>
      </w:pPr>
      <w:r w:rsidRPr="00F77A15">
        <w:rPr>
          <w:rFonts w:ascii="Arial" w:hAnsi="Arial" w:cs="Arial"/>
        </w:rPr>
        <w:t>Care management is foundational to the success of North Carolina’s health care system for Medicaid enrollees, supporting high-quality delivery of the right care at the right place, and at the right time in the right setting. Care management is a team-based, person-centered approach to effectively managing patients’ medical, social</w:t>
      </w:r>
      <w:r w:rsidR="002866DB">
        <w:rPr>
          <w:rFonts w:ascii="Arial" w:hAnsi="Arial" w:cs="Arial"/>
        </w:rPr>
        <w:t>,</w:t>
      </w:r>
      <w:r w:rsidRPr="00F77A15">
        <w:rPr>
          <w:rFonts w:ascii="Arial" w:hAnsi="Arial" w:cs="Arial"/>
        </w:rPr>
        <w:t xml:space="preserve"> and behavioral conditions.</w:t>
      </w:r>
      <w:r w:rsidR="00892E0B" w:rsidRPr="00F77A15">
        <w:rPr>
          <w:rStyle w:val="FootnoteReference"/>
          <w:rFonts w:ascii="Arial" w:hAnsi="Arial" w:cs="Arial"/>
        </w:rPr>
        <w:footnoteReference w:id="10"/>
      </w:r>
    </w:p>
    <w:p w14:paraId="3EAF2E31" w14:textId="51E69ACF" w:rsidR="00EC41E7" w:rsidRPr="001350E9" w:rsidRDefault="001B5AFB" w:rsidP="004C62A6">
      <w:pPr>
        <w:pStyle w:val="Body"/>
      </w:pPr>
      <w:r w:rsidRPr="001350E9">
        <w:t xml:space="preserve">To this end, the Department has established robust expectations for </w:t>
      </w:r>
      <w:r w:rsidR="00405776" w:rsidRPr="001350E9">
        <w:t xml:space="preserve">the </w:t>
      </w:r>
      <w:r w:rsidR="00223523">
        <w:t>H</w:t>
      </w:r>
      <w:r w:rsidR="0007754A">
        <w:t xml:space="preserve">ealth </w:t>
      </w:r>
      <w:r w:rsidR="00223523">
        <w:t>P</w:t>
      </w:r>
      <w:r w:rsidR="0007754A">
        <w:t>lan</w:t>
      </w:r>
      <w:r w:rsidR="00405776" w:rsidRPr="001350E9">
        <w:t xml:space="preserve">’s </w:t>
      </w:r>
      <w:r w:rsidRPr="001350E9">
        <w:t xml:space="preserve">care management program and </w:t>
      </w:r>
      <w:r w:rsidR="00630F9F" w:rsidRPr="001350E9">
        <w:t>the program’s</w:t>
      </w:r>
      <w:r w:rsidR="00277F4D" w:rsidRPr="001350E9">
        <w:t xml:space="preserve"> </w:t>
      </w:r>
      <w:r w:rsidRPr="001350E9">
        <w:t>functions and activities.</w:t>
      </w:r>
      <w:r w:rsidR="008D7E97">
        <w:t xml:space="preserve"> </w:t>
      </w:r>
      <w:r w:rsidRPr="001350E9">
        <w:t>These requirements are more fully detailed in the</w:t>
      </w:r>
      <w:r w:rsidR="00223523">
        <w:t xml:space="preserve"> H</w:t>
      </w:r>
      <w:r w:rsidR="0007754A">
        <w:t xml:space="preserve">ealth </w:t>
      </w:r>
      <w:r w:rsidR="00223523">
        <w:t>P</w:t>
      </w:r>
      <w:r w:rsidR="0007754A">
        <w:t>lan</w:t>
      </w:r>
      <w:r w:rsidR="00D95D4F">
        <w:t>’</w:t>
      </w:r>
      <w:r w:rsidR="0007754A">
        <w:t>s</w:t>
      </w:r>
      <w:r w:rsidR="00630F9F" w:rsidRPr="001350E9">
        <w:t xml:space="preserve"> </w:t>
      </w:r>
      <w:r w:rsidR="00C01AD7" w:rsidRPr="001350E9">
        <w:t>contract and</w:t>
      </w:r>
      <w:r w:rsidRPr="001350E9">
        <w:t xml:space="preserve"> include the expe</w:t>
      </w:r>
      <w:r w:rsidR="00405776" w:rsidRPr="001350E9">
        <w:t>ctation</w:t>
      </w:r>
      <w:r w:rsidR="00630F9F" w:rsidRPr="001350E9">
        <w:t>s</w:t>
      </w:r>
      <w:r w:rsidR="00405776" w:rsidRPr="001350E9">
        <w:t xml:space="preserve"> that</w:t>
      </w:r>
      <w:r w:rsidR="00277F4D" w:rsidRPr="001350E9">
        <w:t xml:space="preserve"> care management</w:t>
      </w:r>
      <w:r w:rsidR="00630F9F" w:rsidRPr="001350E9">
        <w:t xml:space="preserve"> </w:t>
      </w:r>
      <w:r w:rsidR="000773E0">
        <w:t>be available</w:t>
      </w:r>
      <w:r w:rsidR="00277F4D" w:rsidRPr="001350E9">
        <w:t xml:space="preserve"> </w:t>
      </w:r>
      <w:r w:rsidR="00630F9F" w:rsidRPr="001350E9">
        <w:t xml:space="preserve">to every priority population </w:t>
      </w:r>
      <w:r w:rsidR="008D7E97">
        <w:t>member</w:t>
      </w:r>
      <w:r w:rsidR="00630F9F" w:rsidRPr="001350E9">
        <w:t xml:space="preserve"> and </w:t>
      </w:r>
      <w:r w:rsidR="00277F4D" w:rsidRPr="001350E9">
        <w:t>p</w:t>
      </w:r>
      <w:r w:rsidR="00CE2E8C" w:rsidRPr="001350E9">
        <w:t>rovid</w:t>
      </w:r>
      <w:r w:rsidR="00630F9F" w:rsidRPr="001350E9">
        <w:t xml:space="preserve">ed in accordance with the </w:t>
      </w:r>
      <w:r w:rsidR="008D7E97">
        <w:t>member</w:t>
      </w:r>
      <w:r w:rsidR="00630F9F" w:rsidRPr="001350E9">
        <w:t>’s Care Plan.</w:t>
      </w:r>
    </w:p>
    <w:p w14:paraId="618BE504" w14:textId="7001A800" w:rsidR="00630F9F" w:rsidRPr="001350E9" w:rsidRDefault="00630F9F" w:rsidP="004C62A6">
      <w:pPr>
        <w:pStyle w:val="Body"/>
      </w:pPr>
      <w:r w:rsidRPr="001350E9">
        <w:t xml:space="preserve">Further, care management must include, </w:t>
      </w:r>
      <w:r w:rsidRPr="001350E9">
        <w:t>minimally</w:t>
      </w:r>
      <w:r w:rsidRPr="001350E9">
        <w:t xml:space="preserve"> the following functions</w:t>
      </w:r>
      <w:r w:rsidR="007076BF">
        <w:t xml:space="preserve"> as clinically appropriate</w:t>
      </w:r>
      <w:r w:rsidRPr="001350E9">
        <w:t>:</w:t>
      </w:r>
    </w:p>
    <w:p w14:paraId="4EDDB4C7" w14:textId="25E076AD" w:rsidR="003F3DFD" w:rsidRPr="001350E9" w:rsidRDefault="003F3DFD" w:rsidP="00F703E8">
      <w:pPr>
        <w:pStyle w:val="Bullet1"/>
      </w:pPr>
      <w:r w:rsidRPr="001350E9">
        <w:t>Coordination of physical, behavioral health</w:t>
      </w:r>
      <w:r w:rsidR="00F77A15">
        <w:t xml:space="preserve"> </w:t>
      </w:r>
      <w:r w:rsidRPr="001350E9">
        <w:t>and social services</w:t>
      </w:r>
      <w:r w:rsidR="00F77A15">
        <w:t>;</w:t>
      </w:r>
    </w:p>
    <w:p w14:paraId="2A6D0678" w14:textId="5B6A456B" w:rsidR="003F3DFD" w:rsidRPr="001350E9" w:rsidRDefault="003F3DFD" w:rsidP="00F703E8">
      <w:pPr>
        <w:pStyle w:val="Bullet1"/>
      </w:pPr>
      <w:r w:rsidRPr="001350E9">
        <w:t>Medication management, including regular medication reconciliation and support of medication adherence</w:t>
      </w:r>
      <w:r w:rsidR="00F77A15">
        <w:t>;</w:t>
      </w:r>
    </w:p>
    <w:p w14:paraId="339DEAB5" w14:textId="68B7C280" w:rsidR="003F3DFD" w:rsidRPr="001350E9" w:rsidRDefault="003F3DFD" w:rsidP="00F703E8">
      <w:pPr>
        <w:pStyle w:val="Bullet1"/>
      </w:pPr>
      <w:r w:rsidRPr="001350E9">
        <w:t>Progress tracking through routine care team reviews</w:t>
      </w:r>
      <w:r w:rsidR="00F77A15">
        <w:t>;</w:t>
      </w:r>
    </w:p>
    <w:p w14:paraId="4C41F5AC" w14:textId="08DAFEE9" w:rsidR="003F3DFD" w:rsidRPr="001350E9" w:rsidRDefault="003F3DFD" w:rsidP="00F703E8">
      <w:pPr>
        <w:pStyle w:val="Bullet1"/>
      </w:pPr>
      <w:r w:rsidRPr="001350E9">
        <w:t>Referral follow</w:t>
      </w:r>
      <w:r w:rsidR="00F77A15">
        <w:t>-</w:t>
      </w:r>
      <w:r w:rsidRPr="001350E9">
        <w:t>up</w:t>
      </w:r>
      <w:r w:rsidR="00F77A15">
        <w:t>;</w:t>
      </w:r>
    </w:p>
    <w:p w14:paraId="197AB21C" w14:textId="2FF8CE8E" w:rsidR="003F3DFD" w:rsidRPr="001350E9" w:rsidRDefault="003F3DFD" w:rsidP="00F703E8">
      <w:pPr>
        <w:pStyle w:val="Bullet1"/>
      </w:pPr>
      <w:r w:rsidRPr="001350E9">
        <w:t>Peer support</w:t>
      </w:r>
      <w:r w:rsidR="00F77A15">
        <w:t>;</w:t>
      </w:r>
    </w:p>
    <w:p w14:paraId="130FA1DC" w14:textId="6AFE6EBB" w:rsidR="003F3DFD" w:rsidRPr="001350E9" w:rsidRDefault="003F3DFD" w:rsidP="00F703E8">
      <w:pPr>
        <w:pStyle w:val="Bullet1"/>
      </w:pPr>
      <w:r w:rsidRPr="001350E9">
        <w:t>Training on self-management, as relevant</w:t>
      </w:r>
      <w:r w:rsidR="00223523">
        <w:t>;</w:t>
      </w:r>
    </w:p>
    <w:p w14:paraId="59C1258D" w14:textId="72848C10" w:rsidR="003F3DFD" w:rsidRPr="001350E9" w:rsidRDefault="00630F9F" w:rsidP="008C3D4E">
      <w:pPr>
        <w:pStyle w:val="Bullet1"/>
      </w:pPr>
      <w:r w:rsidRPr="001350E9">
        <w:t xml:space="preserve">Transitional care management </w:t>
      </w:r>
      <w:r w:rsidR="003F3DFD" w:rsidRPr="001350E9">
        <w:t>as needed</w:t>
      </w:r>
      <w:r w:rsidR="00223523">
        <w:t xml:space="preserve">. </w:t>
      </w:r>
    </w:p>
    <w:p w14:paraId="61CA67A4" w14:textId="2F3D0027" w:rsidR="00EC41E7" w:rsidRPr="001350E9" w:rsidRDefault="00630F9F" w:rsidP="00F77A15">
      <w:pPr>
        <w:pStyle w:val="Body"/>
        <w:ind w:left="180"/>
      </w:pPr>
      <w:r w:rsidRPr="001350E9">
        <w:t>The Department further requires that care management be structured in a manner that a</w:t>
      </w:r>
      <w:r w:rsidR="001B5AFB" w:rsidRPr="001350E9">
        <w:t xml:space="preserve">ddresses </w:t>
      </w:r>
      <w:r w:rsidR="00CE2E8C" w:rsidRPr="001350E9">
        <w:t xml:space="preserve">social resource needs, including but not limited to economic, </w:t>
      </w:r>
      <w:r w:rsidR="002866DB" w:rsidRPr="001350E9">
        <w:t>housing,</w:t>
      </w:r>
      <w:r w:rsidR="00F77A15">
        <w:t xml:space="preserve"> </w:t>
      </w:r>
      <w:r w:rsidR="00CE2E8C" w:rsidRPr="001350E9">
        <w:t>and legal is</w:t>
      </w:r>
      <w:r w:rsidRPr="001350E9">
        <w:t>sue</w:t>
      </w:r>
      <w:r w:rsidR="00DA056D" w:rsidRPr="001350E9">
        <w:t>s adversely affecting health.</w:t>
      </w:r>
      <w:r w:rsidR="008D7E97">
        <w:t xml:space="preserve"> </w:t>
      </w:r>
      <w:r w:rsidRPr="001350E9">
        <w:t>Care managers must also inform</w:t>
      </w:r>
      <w:r w:rsidR="004F5FA6">
        <w:t xml:space="preserve"> </w:t>
      </w:r>
      <w:r w:rsidR="008D7E97">
        <w:t>members</w:t>
      </w:r>
      <w:r w:rsidR="00CE2E8C" w:rsidRPr="001350E9">
        <w:t xml:space="preserve"> of care management rationale and functions; disclosure of</w:t>
      </w:r>
      <w:r w:rsidR="00405776" w:rsidRPr="001350E9">
        <w:t xml:space="preserve"> information to third parties; </w:t>
      </w:r>
      <w:r w:rsidR="00CE2E8C" w:rsidRPr="001350E9">
        <w:t>appeals and grievances processes.</w:t>
      </w:r>
    </w:p>
    <w:p w14:paraId="2CF6DB1E" w14:textId="77777777" w:rsidR="003F3DFD" w:rsidRPr="001350E9" w:rsidRDefault="000465A5" w:rsidP="00F77A15">
      <w:pPr>
        <w:pStyle w:val="Body"/>
        <w:ind w:left="180"/>
      </w:pPr>
      <w:r w:rsidRPr="001350E9">
        <w:t xml:space="preserve">In addition to </w:t>
      </w:r>
      <w:r w:rsidR="003348E7" w:rsidRPr="001350E9">
        <w:t xml:space="preserve">these </w:t>
      </w:r>
      <w:r w:rsidRPr="001350E9">
        <w:t xml:space="preserve">general requirements, the Department has established care management requirements </w:t>
      </w:r>
      <w:r w:rsidR="0011356B">
        <w:t xml:space="preserve">specifically </w:t>
      </w:r>
      <w:r w:rsidR="00277F4D" w:rsidRPr="001350E9">
        <w:t>applicable</w:t>
      </w:r>
      <w:r w:rsidR="00630F9F" w:rsidRPr="001350E9">
        <w:t xml:space="preserve"> to </w:t>
      </w:r>
      <w:r w:rsidR="008D7E97">
        <w:t>members</w:t>
      </w:r>
      <w:r w:rsidRPr="001350E9">
        <w:t xml:space="preserve"> </w:t>
      </w:r>
      <w:r w:rsidR="00246E3C" w:rsidRPr="001350E9">
        <w:t>with LTSS n</w:t>
      </w:r>
      <w:r w:rsidRPr="001350E9">
        <w:t>eed</w:t>
      </w:r>
      <w:r w:rsidR="00246E3C" w:rsidRPr="001350E9">
        <w:t>s</w:t>
      </w:r>
      <w:r w:rsidR="00630F9F" w:rsidRPr="001350E9">
        <w:t>.</w:t>
      </w:r>
      <w:r w:rsidR="008D7E97">
        <w:t xml:space="preserve"> </w:t>
      </w:r>
      <w:r w:rsidR="00630F9F" w:rsidRPr="001350E9">
        <w:t xml:space="preserve">These </w:t>
      </w:r>
      <w:r w:rsidR="00630F9F" w:rsidRPr="001350E9">
        <w:lastRenderedPageBreak/>
        <w:t>LTSS-specific requiremen</w:t>
      </w:r>
      <w:r w:rsidR="005A5167">
        <w:t>ts are referenced and discussed</w:t>
      </w:r>
      <w:r w:rsidR="00630F9F" w:rsidRPr="001350E9">
        <w:t xml:space="preserve"> in various sections of this Program Guide and summarized in the adjoining footnote</w:t>
      </w:r>
      <w:r w:rsidRPr="001350E9">
        <w:t>.</w:t>
      </w:r>
      <w:r w:rsidRPr="001350E9">
        <w:rPr>
          <w:rStyle w:val="FootnoteReference"/>
          <w:rFonts w:cstheme="minorHAnsi"/>
        </w:rPr>
        <w:footnoteReference w:id="11"/>
      </w:r>
    </w:p>
    <w:p w14:paraId="1540CDE4" w14:textId="77777777" w:rsidR="006A4D16" w:rsidRPr="00DE2466" w:rsidRDefault="003348E7" w:rsidP="00F77A15">
      <w:pPr>
        <w:pStyle w:val="Heading1"/>
        <w:ind w:left="180"/>
      </w:pPr>
      <w:bookmarkStart w:id="30" w:name="_Toc1031257"/>
      <w:r w:rsidRPr="001350E9">
        <w:t>Care Management</w:t>
      </w:r>
      <w:r w:rsidR="00B36FCB" w:rsidRPr="001350E9">
        <w:t>:</w:t>
      </w:r>
      <w:r w:rsidR="008D7E97">
        <w:t xml:space="preserve"> </w:t>
      </w:r>
      <w:r w:rsidR="00B36FCB" w:rsidRPr="001350E9">
        <w:t xml:space="preserve">Additional Guidance for </w:t>
      </w:r>
      <w:r w:rsidR="00217770" w:rsidRPr="001350E9">
        <w:t>Supporting Members with LTSS Needs</w:t>
      </w:r>
      <w:bookmarkEnd w:id="30"/>
      <w:r w:rsidR="00217770" w:rsidRPr="001350E9">
        <w:t xml:space="preserve"> </w:t>
      </w:r>
      <w:bookmarkStart w:id="31" w:name="_Hlk536088335"/>
    </w:p>
    <w:p w14:paraId="72275BF2" w14:textId="1F76094A" w:rsidR="00B36FCB" w:rsidRPr="001350E9" w:rsidRDefault="001B5AFB" w:rsidP="00F77A15">
      <w:pPr>
        <w:pStyle w:val="Body"/>
        <w:ind w:left="180"/>
        <w:rPr>
          <w:b/>
          <w:u w:val="single"/>
        </w:rPr>
      </w:pPr>
      <w:r w:rsidRPr="001350E9">
        <w:t>Inter</w:t>
      </w:r>
      <w:r w:rsidR="00B36FCB" w:rsidRPr="001350E9">
        <w:t>-ag</w:t>
      </w:r>
      <w:r w:rsidRPr="001350E9">
        <w:t xml:space="preserve">ency partnership is essential to </w:t>
      </w:r>
      <w:r w:rsidR="00B36FCB" w:rsidRPr="001350E9">
        <w:t>quality care planning</w:t>
      </w:r>
      <w:r w:rsidRPr="001350E9">
        <w:t xml:space="preserve"> and effective coordination of care.</w:t>
      </w:r>
      <w:r w:rsidR="008D7E97">
        <w:t xml:space="preserve"> </w:t>
      </w:r>
      <w:r w:rsidRPr="001350E9">
        <w:t xml:space="preserve">Quality </w:t>
      </w:r>
      <w:r w:rsidR="00630F9F" w:rsidRPr="001350E9">
        <w:t xml:space="preserve">outcomes for </w:t>
      </w:r>
      <w:r w:rsidR="008D7E97">
        <w:t>members</w:t>
      </w:r>
      <w:r w:rsidR="00B36FCB" w:rsidRPr="001350E9">
        <w:t xml:space="preserve"> with LTSS </w:t>
      </w:r>
      <w:r w:rsidR="00630F9F" w:rsidRPr="001350E9">
        <w:t xml:space="preserve">needs </w:t>
      </w:r>
      <w:r w:rsidR="00B36FCB" w:rsidRPr="001350E9">
        <w:t xml:space="preserve">may hinge on the </w:t>
      </w:r>
      <w:r w:rsidR="00223523">
        <w:t>H</w:t>
      </w:r>
      <w:r w:rsidR="0007754A">
        <w:t xml:space="preserve">ealth </w:t>
      </w:r>
      <w:r w:rsidR="00223523">
        <w:t>P</w:t>
      </w:r>
      <w:r w:rsidR="0007754A">
        <w:t>lan</w:t>
      </w:r>
      <w:r w:rsidR="00B36FCB" w:rsidRPr="001350E9">
        <w:t xml:space="preserve">’s effective engagement with </w:t>
      </w:r>
      <w:r w:rsidR="00630F9F" w:rsidRPr="001350E9">
        <w:t xml:space="preserve">other entities involved in the </w:t>
      </w:r>
      <w:r w:rsidR="008D7E97">
        <w:t>member</w:t>
      </w:r>
      <w:r w:rsidR="00630F9F" w:rsidRPr="001350E9">
        <w:t>’s supports.</w:t>
      </w:r>
      <w:r w:rsidR="008D7E97">
        <w:t xml:space="preserve"> </w:t>
      </w:r>
      <w:r w:rsidR="00630F9F" w:rsidRPr="001350E9">
        <w:t xml:space="preserve">Recognizing </w:t>
      </w:r>
      <w:r w:rsidR="00B36FCB" w:rsidRPr="001350E9">
        <w:t>this dynamic, the Department</w:t>
      </w:r>
      <w:r w:rsidR="00DA056D" w:rsidRPr="001350E9">
        <w:t xml:space="preserve"> has highlighted</w:t>
      </w:r>
      <w:r w:rsidR="00B36FCB" w:rsidRPr="001350E9">
        <w:t xml:space="preserve"> the</w:t>
      </w:r>
      <w:r w:rsidR="00D277E9" w:rsidRPr="001350E9">
        <w:t xml:space="preserve"> following specific </w:t>
      </w:r>
      <w:r w:rsidR="005123AB" w:rsidRPr="001350E9">
        <w:t>public and private</w:t>
      </w:r>
      <w:r w:rsidR="009B5FB2" w:rsidRPr="001350E9">
        <w:t xml:space="preserve"> </w:t>
      </w:r>
      <w:r w:rsidR="00D277E9" w:rsidRPr="001350E9">
        <w:t>partners that often play a ke</w:t>
      </w:r>
      <w:r w:rsidR="004F5FA6">
        <w:t xml:space="preserve">y role in the LTSS </w:t>
      </w:r>
      <w:r w:rsidR="008D7E97">
        <w:t>member</w:t>
      </w:r>
      <w:r w:rsidR="00630F9F" w:rsidRPr="001350E9">
        <w:t>’s life.</w:t>
      </w:r>
      <w:r w:rsidR="008D7E97">
        <w:t xml:space="preserve"> </w:t>
      </w:r>
      <w:r w:rsidR="00630F9F" w:rsidRPr="001350E9">
        <w:t>These entities</w:t>
      </w:r>
      <w:r w:rsidR="009B5FB2" w:rsidRPr="001350E9">
        <w:t xml:space="preserve"> </w:t>
      </w:r>
      <w:r w:rsidR="00D00814" w:rsidRPr="001350E9">
        <w:t xml:space="preserve">should </w:t>
      </w:r>
      <w:r w:rsidR="00DA056D" w:rsidRPr="001350E9">
        <w:t xml:space="preserve">be </w:t>
      </w:r>
      <w:r w:rsidR="00630F9F" w:rsidRPr="001350E9">
        <w:t xml:space="preserve">viewed as </w:t>
      </w:r>
      <w:r w:rsidR="00D00814" w:rsidRPr="001350E9">
        <w:t>collaborator</w:t>
      </w:r>
      <w:r w:rsidR="0011356B">
        <w:t xml:space="preserve">s </w:t>
      </w:r>
      <w:r w:rsidR="00630F9F" w:rsidRPr="001350E9">
        <w:t xml:space="preserve">in advancing a </w:t>
      </w:r>
      <w:r w:rsidR="008D7E97">
        <w:t>member</w:t>
      </w:r>
      <w:r w:rsidR="00D00814" w:rsidRPr="001350E9">
        <w:t xml:space="preserve">’s personal </w:t>
      </w:r>
      <w:r w:rsidR="009B5FB2" w:rsidRPr="001350E9">
        <w:t>goal</w:t>
      </w:r>
      <w:r w:rsidR="003C7AD3">
        <w:t>s</w:t>
      </w:r>
      <w:r w:rsidR="009B5FB2" w:rsidRPr="001350E9">
        <w:t xml:space="preserve"> or </w:t>
      </w:r>
      <w:r w:rsidR="00630F9F" w:rsidRPr="001350E9">
        <w:t xml:space="preserve">health </w:t>
      </w:r>
      <w:r w:rsidR="009B5FB2" w:rsidRPr="001350E9">
        <w:t>outcome.</w:t>
      </w:r>
      <w:r w:rsidR="008D7E97">
        <w:t xml:space="preserve"> </w:t>
      </w:r>
      <w:r w:rsidR="009B5FB2" w:rsidRPr="001350E9">
        <w:t>These entities should</w:t>
      </w:r>
      <w:r w:rsidR="00630F9F" w:rsidRPr="001350E9">
        <w:t xml:space="preserve"> be integrated into a </w:t>
      </w:r>
      <w:r w:rsidR="008D7E97">
        <w:t>member</w:t>
      </w:r>
      <w:r w:rsidR="005123AB" w:rsidRPr="001350E9">
        <w:t>’</w:t>
      </w:r>
      <w:r w:rsidR="009B5FB2" w:rsidRPr="001350E9">
        <w:t>s care planning process</w:t>
      </w:r>
      <w:r w:rsidR="002866DB">
        <w:t xml:space="preserve"> </w:t>
      </w:r>
      <w:r w:rsidR="009B5FB2" w:rsidRPr="001350E9">
        <w:t>as appropriate</w:t>
      </w:r>
      <w:r w:rsidR="00F87BCD" w:rsidRPr="001350E9">
        <w:t xml:space="preserve"> and if</w:t>
      </w:r>
      <w:r w:rsidR="00630F9F" w:rsidRPr="001350E9">
        <w:t xml:space="preserve"> authorized by the </w:t>
      </w:r>
      <w:r w:rsidR="008D7E97">
        <w:t>member</w:t>
      </w:r>
      <w:r w:rsidR="009B5FB2" w:rsidRPr="001350E9">
        <w:t>.</w:t>
      </w:r>
    </w:p>
    <w:p w14:paraId="6AFF54FD" w14:textId="2EEB616C" w:rsidR="007F1F9F" w:rsidRPr="004C62A6" w:rsidRDefault="00D277E9" w:rsidP="00F77A15">
      <w:pPr>
        <w:pStyle w:val="Bullet1"/>
        <w:ind w:left="1080"/>
      </w:pPr>
      <w:r w:rsidRPr="0067206B">
        <w:rPr>
          <w:b/>
        </w:rPr>
        <w:t>The Member’s School</w:t>
      </w:r>
      <w:r w:rsidR="004C62A6" w:rsidRPr="0067206B">
        <w:rPr>
          <w:b/>
        </w:rPr>
        <w:t>.</w:t>
      </w:r>
      <w:r w:rsidR="004C62A6">
        <w:t xml:space="preserve"> </w:t>
      </w:r>
      <w:r w:rsidR="009D468A" w:rsidRPr="004C62A6">
        <w:t xml:space="preserve">Recognizing both the </w:t>
      </w:r>
      <w:r w:rsidR="00F87BCD" w:rsidRPr="0067206B">
        <w:t>interrelated</w:t>
      </w:r>
      <w:r w:rsidR="00F87BCD" w:rsidRPr="004C62A6">
        <w:t xml:space="preserve"> </w:t>
      </w:r>
      <w:r w:rsidR="009D468A" w:rsidRPr="004C62A6">
        <w:t>nature of Medicaid and school-sponsore</w:t>
      </w:r>
      <w:r w:rsidR="00F87BCD" w:rsidRPr="004C62A6">
        <w:t xml:space="preserve">d programs </w:t>
      </w:r>
      <w:r w:rsidR="009D468A" w:rsidRPr="004C62A6">
        <w:t>an</w:t>
      </w:r>
      <w:r w:rsidR="00F87BCD" w:rsidRPr="004C62A6">
        <w:t>d the Department’s priority on “whole person”</w:t>
      </w:r>
      <w:r w:rsidR="009D468A" w:rsidRPr="004C62A6">
        <w:t xml:space="preserve"> care planning, the </w:t>
      </w:r>
      <w:r w:rsidR="00223523">
        <w:t>H</w:t>
      </w:r>
      <w:r w:rsidR="0007754A">
        <w:t xml:space="preserve">ealth </w:t>
      </w:r>
      <w:r w:rsidR="00223523">
        <w:t>P</w:t>
      </w:r>
      <w:r w:rsidR="0007754A">
        <w:t>lan</w:t>
      </w:r>
      <w:r w:rsidR="009D468A" w:rsidRPr="004C62A6">
        <w:t xml:space="preserve"> should:</w:t>
      </w:r>
    </w:p>
    <w:p w14:paraId="606C5456" w14:textId="0C9990BD" w:rsidR="007F1F9F" w:rsidRPr="0067206B" w:rsidRDefault="009D468A" w:rsidP="00F77A15">
      <w:pPr>
        <w:pStyle w:val="Bullet1"/>
        <w:ind w:left="1440"/>
      </w:pPr>
      <w:r w:rsidRPr="0067206B">
        <w:t>C</w:t>
      </w:r>
      <w:r w:rsidR="00B36FCB" w:rsidRPr="0067206B">
        <w:t>oordinate person-centered</w:t>
      </w:r>
      <w:r w:rsidRPr="0067206B">
        <w:t xml:space="preserve"> care</w:t>
      </w:r>
      <w:r w:rsidR="00B36FCB" w:rsidRPr="0067206B">
        <w:t xml:space="preserve"> planning </w:t>
      </w:r>
      <w:r w:rsidR="00B36FCB" w:rsidRPr="00DE2466">
        <w:t>activities</w:t>
      </w:r>
      <w:r w:rsidR="00B36FCB" w:rsidRPr="0067206B">
        <w:t xml:space="preserve"> with the iden</w:t>
      </w:r>
      <w:r w:rsidR="00F87BCD" w:rsidRPr="0067206B">
        <w:t xml:space="preserve">tified representative from the </w:t>
      </w:r>
      <w:r w:rsidR="008D7E97">
        <w:t>member</w:t>
      </w:r>
      <w:r w:rsidR="00B36FCB" w:rsidRPr="0067206B">
        <w:t>’s school, as ap</w:t>
      </w:r>
      <w:r w:rsidR="004F5FA6" w:rsidRPr="0067206B">
        <w:t xml:space="preserve">propriate and supported by the </w:t>
      </w:r>
      <w:r w:rsidR="008D7E97">
        <w:t>member</w:t>
      </w:r>
      <w:r w:rsidRPr="0067206B">
        <w:t>’s authorized representative</w:t>
      </w:r>
      <w:r w:rsidR="002866DB">
        <w:t>;</w:t>
      </w:r>
    </w:p>
    <w:p w14:paraId="36EC4CC5" w14:textId="382CD5A5" w:rsidR="009D468A" w:rsidRPr="005A5167" w:rsidRDefault="009D468A" w:rsidP="00F77A15">
      <w:pPr>
        <w:pStyle w:val="Bullet1"/>
        <w:ind w:left="1440"/>
      </w:pPr>
      <w:r w:rsidRPr="001350E9">
        <w:t xml:space="preserve">Ensure </w:t>
      </w:r>
      <w:r w:rsidR="000C000F" w:rsidRPr="001350E9">
        <w:t xml:space="preserve">the </w:t>
      </w:r>
      <w:r w:rsidR="008D7E97">
        <w:t>member</w:t>
      </w:r>
      <w:r w:rsidR="00F87BCD" w:rsidRPr="001350E9">
        <w:t>’s c</w:t>
      </w:r>
      <w:r w:rsidR="00B36FCB" w:rsidRPr="001350E9">
        <w:t>omprehens</w:t>
      </w:r>
      <w:r w:rsidR="00F87BCD" w:rsidRPr="001350E9">
        <w:t>ive assessment a</w:t>
      </w:r>
      <w:r w:rsidR="004F5FA6">
        <w:t xml:space="preserve">nd care plan are informed by a </w:t>
      </w:r>
      <w:r w:rsidR="008D7E97">
        <w:t>member</w:t>
      </w:r>
      <w:r w:rsidR="00F87BCD" w:rsidRPr="001350E9">
        <w:t>’s Individual Education Plan (IEP)</w:t>
      </w:r>
      <w:r w:rsidR="00B36FCB" w:rsidRPr="001350E9">
        <w:t xml:space="preserve"> programming</w:t>
      </w:r>
      <w:r w:rsidR="002866DB">
        <w:t xml:space="preserve">; </w:t>
      </w:r>
    </w:p>
    <w:p w14:paraId="224A0021" w14:textId="52F65FCD" w:rsidR="007F1F9F" w:rsidRPr="004C62A6" w:rsidRDefault="00B36FCB" w:rsidP="000304D9">
      <w:pPr>
        <w:pStyle w:val="Bullet1"/>
        <w:ind w:left="1080"/>
      </w:pPr>
      <w:r w:rsidRPr="004C62A6">
        <w:rPr>
          <w:b/>
        </w:rPr>
        <w:t xml:space="preserve">The </w:t>
      </w:r>
      <w:r w:rsidR="00D277E9" w:rsidRPr="004C62A6">
        <w:rPr>
          <w:b/>
        </w:rPr>
        <w:t>LTSS M</w:t>
      </w:r>
      <w:r w:rsidRPr="004C62A6">
        <w:rPr>
          <w:b/>
        </w:rPr>
        <w:t>ember’s Children’s Develo</w:t>
      </w:r>
      <w:r w:rsidR="00DA056D" w:rsidRPr="004C62A6">
        <w:rPr>
          <w:b/>
        </w:rPr>
        <w:t>pmental Services Agency (CDSA) P</w:t>
      </w:r>
      <w:r w:rsidRPr="004C62A6">
        <w:rPr>
          <w:b/>
        </w:rPr>
        <w:t>rogram</w:t>
      </w:r>
      <w:r w:rsidR="004C62A6" w:rsidRPr="004C62A6">
        <w:rPr>
          <w:b/>
        </w:rPr>
        <w:t xml:space="preserve">. </w:t>
      </w:r>
      <w:r w:rsidRPr="004C62A6">
        <w:t>Members may</w:t>
      </w:r>
      <w:r w:rsidR="00223523">
        <w:t xml:space="preserve"> be</w:t>
      </w:r>
      <w:r w:rsidRPr="004C62A6">
        <w:t xml:space="preserve"> receiv</w:t>
      </w:r>
      <w:r w:rsidR="00223523">
        <w:t>ing</w:t>
      </w:r>
      <w:r w:rsidRPr="004C62A6">
        <w:t xml:space="preserve"> care management from the CDSA program, managed by the Division of Public Health.</w:t>
      </w:r>
      <w:r w:rsidR="008D7E97">
        <w:t xml:space="preserve"> </w:t>
      </w:r>
      <w:r w:rsidRPr="004C62A6">
        <w:t xml:space="preserve">A </w:t>
      </w:r>
      <w:r w:rsidR="00223523">
        <w:t>H</w:t>
      </w:r>
      <w:r w:rsidR="0007754A">
        <w:t xml:space="preserve">ealth </w:t>
      </w:r>
      <w:r w:rsidR="00223523">
        <w:t>P</w:t>
      </w:r>
      <w:r w:rsidR="0007754A">
        <w:t>lan</w:t>
      </w:r>
      <w:r w:rsidRPr="004C62A6">
        <w:t xml:space="preserve"> should coordinate </w:t>
      </w:r>
      <w:r w:rsidRPr="0067206B">
        <w:t>with</w:t>
      </w:r>
      <w:r w:rsidRPr="004C62A6">
        <w:t xml:space="preserve"> CDSA program in the event a </w:t>
      </w:r>
      <w:r w:rsidR="008D7E97">
        <w:t>member</w:t>
      </w:r>
      <w:r w:rsidR="0011356B" w:rsidRPr="004C62A6">
        <w:t xml:space="preserve"> may also qualify for LTSS </w:t>
      </w:r>
      <w:r w:rsidR="00F87BCD" w:rsidRPr="004C62A6">
        <w:t>care management.</w:t>
      </w:r>
    </w:p>
    <w:p w14:paraId="0BF3AE4F" w14:textId="0292E49B" w:rsidR="00F87BCD" w:rsidRPr="004C62A6" w:rsidRDefault="00B36FCB" w:rsidP="00F77A15">
      <w:pPr>
        <w:pStyle w:val="Bullet1"/>
        <w:ind w:left="1080"/>
      </w:pPr>
      <w:r w:rsidRPr="004C62A6">
        <w:rPr>
          <w:b/>
        </w:rPr>
        <w:t>Third Party Payers</w:t>
      </w:r>
      <w:r w:rsidR="004C62A6" w:rsidRPr="004C62A6">
        <w:rPr>
          <w:b/>
        </w:rPr>
        <w:t xml:space="preserve">. </w:t>
      </w:r>
      <w:r w:rsidR="00217770" w:rsidRPr="004C62A6">
        <w:t>Members with LTSS needs</w:t>
      </w:r>
      <w:r w:rsidR="00F87BCD" w:rsidRPr="004C62A6">
        <w:t xml:space="preserve"> may be covered by </w:t>
      </w:r>
      <w:r w:rsidR="00D277E9" w:rsidRPr="004C62A6">
        <w:t>third-party payers.</w:t>
      </w:r>
      <w:r w:rsidR="008D7E97">
        <w:t xml:space="preserve"> </w:t>
      </w:r>
      <w:r w:rsidR="00D277E9" w:rsidRPr="004C62A6">
        <w:t>To create a more cohesive</w:t>
      </w:r>
      <w:r w:rsidR="00F87BCD" w:rsidRPr="004C62A6">
        <w:t>, coordinated</w:t>
      </w:r>
      <w:r w:rsidR="00D277E9" w:rsidRPr="004C62A6">
        <w:t xml:space="preserve"> care </w:t>
      </w:r>
      <w:r w:rsidR="00F87BCD" w:rsidRPr="004C62A6">
        <w:t xml:space="preserve">experience for </w:t>
      </w:r>
      <w:r w:rsidR="008D7E97">
        <w:t>members</w:t>
      </w:r>
      <w:r w:rsidR="00F87BCD" w:rsidRPr="004C62A6">
        <w:t xml:space="preserve"> and </w:t>
      </w:r>
      <w:r w:rsidR="00F87BCD" w:rsidRPr="004C62A6">
        <w:lastRenderedPageBreak/>
        <w:t xml:space="preserve">their families, </w:t>
      </w:r>
      <w:r w:rsidR="00223523">
        <w:t>H</w:t>
      </w:r>
      <w:r w:rsidR="0007754A">
        <w:t xml:space="preserve">ealth </w:t>
      </w:r>
      <w:r w:rsidR="00223523">
        <w:t>P</w:t>
      </w:r>
      <w:r w:rsidR="0007754A">
        <w:t>lan</w:t>
      </w:r>
      <w:r w:rsidR="00223523">
        <w:t>s</w:t>
      </w:r>
      <w:r w:rsidR="00D277E9" w:rsidRPr="004C62A6">
        <w:t xml:space="preserve"> should </w:t>
      </w:r>
      <w:r w:rsidR="003C7AD3" w:rsidRPr="004C62A6">
        <w:t xml:space="preserve">make documentable </w:t>
      </w:r>
      <w:r w:rsidRPr="004C62A6">
        <w:t xml:space="preserve">efforts to coordinate </w:t>
      </w:r>
      <w:r w:rsidR="00D277E9" w:rsidRPr="004C62A6">
        <w:t>care strategies with providers or care managers availa</w:t>
      </w:r>
      <w:r w:rsidR="00217770" w:rsidRPr="004C62A6">
        <w:t xml:space="preserve">ble through the </w:t>
      </w:r>
      <w:r w:rsidR="00F87BCD" w:rsidRPr="004C62A6">
        <w:t xml:space="preserve">third-party </w:t>
      </w:r>
      <w:r w:rsidR="00D277E9" w:rsidRPr="004C62A6">
        <w:t>coverage.</w:t>
      </w:r>
    </w:p>
    <w:p w14:paraId="1E72C8A5" w14:textId="01E4E1CD" w:rsidR="00F87BCD" w:rsidRPr="004C62A6" w:rsidRDefault="009D468A" w:rsidP="00F77A15">
      <w:pPr>
        <w:pStyle w:val="Bullet1"/>
        <w:ind w:left="1080"/>
        <w:rPr>
          <w:b/>
        </w:rPr>
      </w:pPr>
      <w:r w:rsidRPr="004C62A6">
        <w:rPr>
          <w:b/>
        </w:rPr>
        <w:t>Employment</w:t>
      </w:r>
      <w:r w:rsidR="006A4D16" w:rsidRPr="004C62A6">
        <w:rPr>
          <w:b/>
        </w:rPr>
        <w:t xml:space="preserve"> Resources</w:t>
      </w:r>
      <w:r w:rsidR="004C62A6" w:rsidRPr="004C62A6">
        <w:rPr>
          <w:b/>
        </w:rPr>
        <w:t xml:space="preserve">. </w:t>
      </w:r>
      <w:r w:rsidR="005123AB" w:rsidRPr="004C62A6">
        <w:t xml:space="preserve">People with disabilities continue to have employment rates that are significantly lower </w:t>
      </w:r>
      <w:r w:rsidR="009B5FB2" w:rsidRPr="004C62A6">
        <w:t>t</w:t>
      </w:r>
      <w:r w:rsidR="00F87BCD" w:rsidRPr="004C62A6">
        <w:t>han the nondisabled population.</w:t>
      </w:r>
      <w:r w:rsidR="00D673E9" w:rsidRPr="001350E9">
        <w:rPr>
          <w:rStyle w:val="FootnoteReference"/>
        </w:rPr>
        <w:footnoteReference w:id="12"/>
      </w:r>
      <w:r w:rsidR="008D7E97">
        <w:t xml:space="preserve"> </w:t>
      </w:r>
      <w:r w:rsidR="009B5FB2" w:rsidRPr="004C62A6">
        <w:t xml:space="preserve">With over 70% of the </w:t>
      </w:r>
      <w:r w:rsidR="002E460F">
        <w:t>H</w:t>
      </w:r>
      <w:r w:rsidR="0007754A">
        <w:t>ealth Plan’</w:t>
      </w:r>
      <w:r w:rsidR="00D95D4F">
        <w:t>s</w:t>
      </w:r>
      <w:r w:rsidR="009B5FB2" w:rsidRPr="004C62A6">
        <w:t xml:space="preserve"> Year 1 ABD population projected to be </w:t>
      </w:r>
      <w:r w:rsidR="005A5167" w:rsidRPr="004C62A6">
        <w:t xml:space="preserve">between the ages of 22 and 64, </w:t>
      </w:r>
      <w:r w:rsidR="009B5FB2" w:rsidRPr="004C62A6">
        <w:t>the Department an</w:t>
      </w:r>
      <w:r w:rsidR="003348E7" w:rsidRPr="004C62A6">
        <w:t xml:space="preserve">ticipates meaningful work may be an identified </w:t>
      </w:r>
      <w:r w:rsidR="004F5FA6" w:rsidRPr="004C62A6">
        <w:t xml:space="preserve">goal for many </w:t>
      </w:r>
      <w:r w:rsidR="008D7E97">
        <w:t>members</w:t>
      </w:r>
      <w:r w:rsidR="003348E7" w:rsidRPr="004C62A6">
        <w:t>.</w:t>
      </w:r>
      <w:r w:rsidR="008D7E97">
        <w:t xml:space="preserve"> </w:t>
      </w:r>
      <w:r w:rsidR="003348E7" w:rsidRPr="004C62A6">
        <w:t xml:space="preserve">Accordingly, </w:t>
      </w:r>
      <w:r w:rsidR="00F87BCD" w:rsidRPr="004C62A6">
        <w:t xml:space="preserve">a care manager may need to </w:t>
      </w:r>
      <w:r w:rsidR="003348E7" w:rsidRPr="004C62A6">
        <w:t>coordinate and link</w:t>
      </w:r>
      <w:r w:rsidR="009B5FB2" w:rsidRPr="004C62A6">
        <w:t xml:space="preserve"> with appropriate employment support and resources, including supported employment and benefits counseling.</w:t>
      </w:r>
      <w:r w:rsidR="008D7E97">
        <w:t xml:space="preserve"> </w:t>
      </w:r>
      <w:r w:rsidR="009B5FB2" w:rsidRPr="004C62A6">
        <w:t xml:space="preserve">The Department strongly encourages </w:t>
      </w:r>
      <w:r w:rsidR="008F295B">
        <w:t>H</w:t>
      </w:r>
      <w:r w:rsidR="0007754A">
        <w:t xml:space="preserve">ealth </w:t>
      </w:r>
      <w:r w:rsidR="008F295B">
        <w:t>P</w:t>
      </w:r>
      <w:r w:rsidR="0007754A">
        <w:t>lan</w:t>
      </w:r>
      <w:r w:rsidR="00D95D4F">
        <w:t>s</w:t>
      </w:r>
      <w:r w:rsidR="009B5FB2" w:rsidRPr="004C62A6">
        <w:t xml:space="preserve"> to develop </w:t>
      </w:r>
      <w:r w:rsidR="00F87BCD" w:rsidRPr="004C62A6">
        <w:t xml:space="preserve">organizational </w:t>
      </w:r>
      <w:r w:rsidR="009B5FB2" w:rsidRPr="004C62A6">
        <w:t>competency in accessing and coord</w:t>
      </w:r>
      <w:r w:rsidR="003348E7" w:rsidRPr="004C62A6">
        <w:t>inating with employment resources</w:t>
      </w:r>
      <w:r w:rsidR="009B5FB2" w:rsidRPr="004C62A6">
        <w:t xml:space="preserve"> such as </w:t>
      </w:r>
      <w:r w:rsidR="003348E7" w:rsidRPr="004C62A6">
        <w:t xml:space="preserve">the </w:t>
      </w:r>
      <w:r w:rsidR="009B5FB2" w:rsidRPr="004C62A6">
        <w:t xml:space="preserve">Division of Vocational Rehabilitation </w:t>
      </w:r>
      <w:r w:rsidR="00F87BCD" w:rsidRPr="004C62A6">
        <w:t xml:space="preserve">and the Employment Security Commission to </w:t>
      </w:r>
      <w:r w:rsidR="003C7AD3" w:rsidRPr="004C62A6">
        <w:t xml:space="preserve">provide </w:t>
      </w:r>
      <w:r w:rsidR="00F87BCD" w:rsidRPr="004C62A6">
        <w:t>effective support</w:t>
      </w:r>
      <w:r w:rsidR="003C7AD3" w:rsidRPr="004C62A6">
        <w:t xml:space="preserve"> for</w:t>
      </w:r>
      <w:r w:rsidR="00F87BCD" w:rsidRPr="004C62A6">
        <w:t xml:space="preserve"> </w:t>
      </w:r>
      <w:r w:rsidR="008D7E97">
        <w:t>members</w:t>
      </w:r>
      <w:r w:rsidR="00F87BCD" w:rsidRPr="004C62A6">
        <w:t xml:space="preserve"> interested in employment</w:t>
      </w:r>
      <w:r w:rsidR="009B5FB2" w:rsidRPr="004C62A6">
        <w:t>.</w:t>
      </w:r>
    </w:p>
    <w:p w14:paraId="34882168" w14:textId="2B0CF0D0" w:rsidR="00476E65" w:rsidRPr="004C62A6" w:rsidRDefault="00217770" w:rsidP="00F77A15">
      <w:pPr>
        <w:pStyle w:val="Bullet1"/>
        <w:ind w:left="1080"/>
        <w:rPr>
          <w:b/>
        </w:rPr>
      </w:pPr>
      <w:r w:rsidRPr="004C62A6">
        <w:rPr>
          <w:b/>
        </w:rPr>
        <w:t>Housing Resources</w:t>
      </w:r>
      <w:r w:rsidR="004C62A6" w:rsidRPr="004C62A6">
        <w:rPr>
          <w:b/>
        </w:rPr>
        <w:t xml:space="preserve">. </w:t>
      </w:r>
      <w:r w:rsidR="00476E65" w:rsidRPr="004C62A6">
        <w:t>Permanent Supportive Housing (PSH) is an evidence-based practice that provides long term, safe, sanitary</w:t>
      </w:r>
      <w:r w:rsidR="002866DB">
        <w:t>,</w:t>
      </w:r>
      <w:r w:rsidR="00476E65" w:rsidRPr="004C62A6">
        <w:t xml:space="preserve"> and secure housing combined with individualized services and supports.</w:t>
      </w:r>
      <w:r w:rsidR="008D7E97">
        <w:t xml:space="preserve"> </w:t>
      </w:r>
      <w:r w:rsidR="00476E65" w:rsidRPr="004C62A6">
        <w:t xml:space="preserve">The Department provides PSH to vulnerable populations throughout the state through multiple programs and partnerships. The Department encourages </w:t>
      </w:r>
      <w:r w:rsidR="008F295B">
        <w:t>H</w:t>
      </w:r>
      <w:r w:rsidR="0007754A">
        <w:t>ealth</w:t>
      </w:r>
      <w:r w:rsidR="008F295B">
        <w:t xml:space="preserve"> P</w:t>
      </w:r>
      <w:r w:rsidR="0007754A">
        <w:t>lan</w:t>
      </w:r>
      <w:r w:rsidR="00476E65" w:rsidRPr="004C62A6">
        <w:t>-supported care managers and housing specialists to be familiar with the PSH resour</w:t>
      </w:r>
      <w:r w:rsidR="005A5167" w:rsidRPr="004C62A6">
        <w:t>ces available in North Carolina.</w:t>
      </w:r>
    </w:p>
    <w:p w14:paraId="657666D9" w14:textId="4DDA5C2D" w:rsidR="00B0000B" w:rsidRPr="004C62A6" w:rsidRDefault="00B0000B" w:rsidP="000304D9">
      <w:pPr>
        <w:pStyle w:val="Bullet1"/>
      </w:pPr>
      <w:r w:rsidRPr="004C62A6">
        <w:rPr>
          <w:b/>
        </w:rPr>
        <w:t xml:space="preserve">Additional </w:t>
      </w:r>
      <w:r w:rsidR="000465A5" w:rsidRPr="004C62A6">
        <w:rPr>
          <w:b/>
        </w:rPr>
        <w:t>Identified</w:t>
      </w:r>
      <w:r w:rsidR="003348E7" w:rsidRPr="004C62A6">
        <w:rPr>
          <w:b/>
        </w:rPr>
        <w:t xml:space="preserve"> </w:t>
      </w:r>
      <w:r w:rsidR="00351818" w:rsidRPr="004C62A6">
        <w:rPr>
          <w:b/>
        </w:rPr>
        <w:t>Publicly Sponsored</w:t>
      </w:r>
      <w:r w:rsidR="00E232D3" w:rsidRPr="004C62A6">
        <w:rPr>
          <w:b/>
        </w:rPr>
        <w:t xml:space="preserve"> </w:t>
      </w:r>
      <w:r w:rsidRPr="004C62A6">
        <w:rPr>
          <w:b/>
        </w:rPr>
        <w:t xml:space="preserve">Resources that Support </w:t>
      </w:r>
      <w:r w:rsidR="008F295B">
        <w:rPr>
          <w:b/>
        </w:rPr>
        <w:t>C</w:t>
      </w:r>
      <w:r w:rsidRPr="004C62A6">
        <w:rPr>
          <w:b/>
        </w:rPr>
        <w:t>ommunity</w:t>
      </w:r>
      <w:r w:rsidR="008F295B">
        <w:rPr>
          <w:b/>
        </w:rPr>
        <w:t>-B</w:t>
      </w:r>
      <w:r w:rsidRPr="004C62A6">
        <w:rPr>
          <w:b/>
        </w:rPr>
        <w:t>ased Living</w:t>
      </w:r>
      <w:r w:rsidR="004C62A6" w:rsidRPr="004C62A6">
        <w:rPr>
          <w:b/>
        </w:rPr>
        <w:t xml:space="preserve">. </w:t>
      </w:r>
      <w:r w:rsidR="00217770" w:rsidRPr="004C62A6">
        <w:t xml:space="preserve">North Carolina has a rich network of organizations </w:t>
      </w:r>
      <w:r w:rsidRPr="004C62A6">
        <w:t>that advance community and independent living supports but are outside the scope of the NC Medicaid Program.</w:t>
      </w:r>
      <w:r w:rsidR="008D7E97">
        <w:t xml:space="preserve"> </w:t>
      </w:r>
      <w:r w:rsidR="00DA056D" w:rsidRPr="004C62A6">
        <w:t>While not an exhaustive list,</w:t>
      </w:r>
      <w:r w:rsidRPr="004C62A6">
        <w:t xml:space="preserve"> </w:t>
      </w:r>
      <w:r w:rsidR="008F295B">
        <w:t>H</w:t>
      </w:r>
      <w:r w:rsidR="0007754A">
        <w:t xml:space="preserve">ealth </w:t>
      </w:r>
      <w:r w:rsidR="008F295B">
        <w:t>P</w:t>
      </w:r>
      <w:r w:rsidR="0007754A">
        <w:t>lan</w:t>
      </w:r>
      <w:r w:rsidRPr="004C62A6">
        <w:t xml:space="preserve">s are strongly encouraged to understand and collaborate with </w:t>
      </w:r>
      <w:r w:rsidR="00376734" w:rsidRPr="004C62A6">
        <w:t xml:space="preserve">these </w:t>
      </w:r>
      <w:r w:rsidRPr="004C62A6">
        <w:t>st</w:t>
      </w:r>
      <w:r w:rsidR="00217770" w:rsidRPr="004C62A6">
        <w:t>ate or state-sponsored programs, as appropriate.</w:t>
      </w:r>
      <w:r w:rsidR="008D7E97">
        <w:t xml:space="preserve"> </w:t>
      </w:r>
    </w:p>
    <w:p w14:paraId="0A548B65" w14:textId="77777777" w:rsidR="00B36FCB" w:rsidRPr="00E61E69" w:rsidRDefault="009D468A" w:rsidP="00E61E69">
      <w:pPr>
        <w:pStyle w:val="Heading1"/>
        <w:ind w:left="180"/>
        <w:rPr>
          <w:rFonts w:cs="Arial"/>
          <w:sz w:val="24"/>
          <w:szCs w:val="24"/>
        </w:rPr>
      </w:pPr>
      <w:bookmarkStart w:id="32" w:name="_Toc1031258"/>
      <w:bookmarkEnd w:id="31"/>
      <w:r w:rsidRPr="00E61E69">
        <w:rPr>
          <w:rFonts w:cs="Arial"/>
          <w:sz w:val="24"/>
          <w:szCs w:val="24"/>
        </w:rPr>
        <w:t>Managing Care Transitions</w:t>
      </w:r>
      <w:r w:rsidR="00F87BCD" w:rsidRPr="00E61E69">
        <w:rPr>
          <w:rFonts w:cs="Arial"/>
          <w:sz w:val="24"/>
          <w:szCs w:val="24"/>
        </w:rPr>
        <w:t xml:space="preserve"> for Members with LTSS Needs</w:t>
      </w:r>
      <w:bookmarkEnd w:id="32"/>
    </w:p>
    <w:p w14:paraId="68745F21" w14:textId="77777777" w:rsidR="009E4844" w:rsidRPr="00E61E69" w:rsidRDefault="009E4844" w:rsidP="00E61E69">
      <w:pPr>
        <w:pStyle w:val="Heading2"/>
        <w:ind w:left="180"/>
        <w:rPr>
          <w:rFonts w:ascii="Arial" w:hAnsi="Arial" w:cs="Arial"/>
          <w:b/>
          <w:szCs w:val="24"/>
        </w:rPr>
      </w:pPr>
      <w:bookmarkStart w:id="33" w:name="_Toc1031259"/>
      <w:r w:rsidRPr="00E61E69">
        <w:rPr>
          <w:rFonts w:ascii="Arial" w:hAnsi="Arial" w:cs="Arial"/>
          <w:szCs w:val="24"/>
        </w:rPr>
        <w:t>Care Transitions:</w:t>
      </w:r>
      <w:r w:rsidR="008D7E97" w:rsidRPr="00E61E69">
        <w:rPr>
          <w:rFonts w:ascii="Arial" w:hAnsi="Arial" w:cs="Arial"/>
          <w:szCs w:val="24"/>
        </w:rPr>
        <w:t xml:space="preserve"> </w:t>
      </w:r>
      <w:r w:rsidR="00782231" w:rsidRPr="00E61E69">
        <w:rPr>
          <w:rFonts w:ascii="Arial" w:hAnsi="Arial" w:cs="Arial"/>
          <w:szCs w:val="24"/>
        </w:rPr>
        <w:t xml:space="preserve">Summary </w:t>
      </w:r>
      <w:r w:rsidR="00F87BCD" w:rsidRPr="00E61E69">
        <w:rPr>
          <w:rFonts w:ascii="Arial" w:hAnsi="Arial" w:cs="Arial"/>
          <w:szCs w:val="24"/>
        </w:rPr>
        <w:t>of Related Contract Requirements</w:t>
      </w:r>
      <w:bookmarkEnd w:id="33"/>
      <w:r w:rsidR="00782231" w:rsidRPr="00E61E69">
        <w:rPr>
          <w:rFonts w:ascii="Arial" w:hAnsi="Arial" w:cs="Arial"/>
          <w:szCs w:val="24"/>
        </w:rPr>
        <w:t xml:space="preserve"> </w:t>
      </w:r>
    </w:p>
    <w:p w14:paraId="53727317" w14:textId="4C2A0F8E" w:rsidR="00973390" w:rsidRPr="00E61E69" w:rsidRDefault="002245A2" w:rsidP="00E61E69">
      <w:pPr>
        <w:pStyle w:val="Body"/>
        <w:ind w:left="180"/>
        <w:rPr>
          <w:rFonts w:cs="Arial"/>
        </w:rPr>
      </w:pPr>
      <w:r w:rsidRPr="00E61E69">
        <w:rPr>
          <w:rFonts w:cs="Arial"/>
        </w:rPr>
        <w:t xml:space="preserve">As part of its care management program, the </w:t>
      </w:r>
      <w:r w:rsidR="008F295B">
        <w:rPr>
          <w:rFonts w:cs="Arial"/>
        </w:rPr>
        <w:t>H</w:t>
      </w:r>
      <w:r w:rsidR="0007754A" w:rsidRPr="00E61E69">
        <w:rPr>
          <w:rFonts w:cs="Arial"/>
        </w:rPr>
        <w:t xml:space="preserve">ealth </w:t>
      </w:r>
      <w:r w:rsidR="008F295B">
        <w:rPr>
          <w:rFonts w:cs="Arial"/>
        </w:rPr>
        <w:t>P</w:t>
      </w:r>
      <w:r w:rsidR="0007754A" w:rsidRPr="00E61E69">
        <w:rPr>
          <w:rFonts w:cs="Arial"/>
        </w:rPr>
        <w:t>lan</w:t>
      </w:r>
      <w:r w:rsidRPr="00E61E69">
        <w:rPr>
          <w:rFonts w:cs="Arial"/>
        </w:rPr>
        <w:t xml:space="preserve"> is required</w:t>
      </w:r>
      <w:r w:rsidR="004F5FA6" w:rsidRPr="00E61E69">
        <w:rPr>
          <w:rFonts w:cs="Arial"/>
        </w:rPr>
        <w:t xml:space="preserve"> to assist </w:t>
      </w:r>
      <w:r w:rsidR="008D7E97" w:rsidRPr="00E61E69">
        <w:rPr>
          <w:rFonts w:cs="Arial"/>
        </w:rPr>
        <w:t>members</w:t>
      </w:r>
      <w:r w:rsidR="00C44F56" w:rsidRPr="00E61E69">
        <w:rPr>
          <w:rFonts w:cs="Arial"/>
        </w:rPr>
        <w:t xml:space="preserve"> who are transitioning between clinical settings.</w:t>
      </w:r>
      <w:r w:rsidR="008D7E97" w:rsidRPr="00E61E69">
        <w:rPr>
          <w:rFonts w:cs="Arial"/>
        </w:rPr>
        <w:t xml:space="preserve"> </w:t>
      </w:r>
      <w:r w:rsidR="00C44F56" w:rsidRPr="00E61E69">
        <w:rPr>
          <w:rFonts w:cs="Arial"/>
        </w:rPr>
        <w:t xml:space="preserve">While transitions are experienced within all Medicaid </w:t>
      </w:r>
      <w:r w:rsidR="007F1F9F" w:rsidRPr="00E61E69">
        <w:rPr>
          <w:rFonts w:cs="Arial"/>
        </w:rPr>
        <w:t>populations</w:t>
      </w:r>
      <w:r w:rsidR="00C44F56" w:rsidRPr="00E61E69">
        <w:rPr>
          <w:rFonts w:cs="Arial"/>
        </w:rPr>
        <w:t>, they are often disproportionately experienced by members o</w:t>
      </w:r>
      <w:r w:rsidR="0011356B" w:rsidRPr="00E61E69">
        <w:rPr>
          <w:rFonts w:cs="Arial"/>
        </w:rPr>
        <w:t>f the LTSS community.</w:t>
      </w:r>
      <w:r w:rsidR="008D7E97" w:rsidRPr="00E61E69">
        <w:rPr>
          <w:rFonts w:cs="Arial"/>
        </w:rPr>
        <w:t xml:space="preserve"> </w:t>
      </w:r>
      <w:r w:rsidR="0011356B" w:rsidRPr="00E61E69">
        <w:rPr>
          <w:rFonts w:cs="Arial"/>
        </w:rPr>
        <w:t xml:space="preserve">The </w:t>
      </w:r>
      <w:r w:rsidR="008F295B">
        <w:rPr>
          <w:rFonts w:cs="Arial"/>
        </w:rPr>
        <w:t>H</w:t>
      </w:r>
      <w:r w:rsidR="0007754A" w:rsidRPr="00E61E69">
        <w:rPr>
          <w:rFonts w:cs="Arial"/>
        </w:rPr>
        <w:t xml:space="preserve">ealth </w:t>
      </w:r>
      <w:r w:rsidR="008F295B">
        <w:rPr>
          <w:rFonts w:cs="Arial"/>
        </w:rPr>
        <w:t>P</w:t>
      </w:r>
      <w:r w:rsidR="0007754A" w:rsidRPr="00E61E69">
        <w:rPr>
          <w:rFonts w:cs="Arial"/>
        </w:rPr>
        <w:t>lan</w:t>
      </w:r>
      <w:r w:rsidR="00D95D4F" w:rsidRPr="00E61E69">
        <w:rPr>
          <w:rFonts w:cs="Arial"/>
        </w:rPr>
        <w:t>’</w:t>
      </w:r>
      <w:r w:rsidR="0007754A" w:rsidRPr="00E61E69">
        <w:rPr>
          <w:rFonts w:cs="Arial"/>
        </w:rPr>
        <w:t>s</w:t>
      </w:r>
      <w:r w:rsidR="0011356B" w:rsidRPr="00E61E69">
        <w:rPr>
          <w:rFonts w:cs="Arial"/>
        </w:rPr>
        <w:t xml:space="preserve"> c</w:t>
      </w:r>
      <w:r w:rsidR="00C44F56" w:rsidRPr="00E61E69">
        <w:rPr>
          <w:rFonts w:cs="Arial"/>
        </w:rPr>
        <w:t>ontract specifies requirements for both the transitional care program and care transition</w:t>
      </w:r>
      <w:r w:rsidR="00973390" w:rsidRPr="00E61E69">
        <w:rPr>
          <w:rFonts w:cs="Arial"/>
        </w:rPr>
        <w:t xml:space="preserve"> (also </w:t>
      </w:r>
      <w:r w:rsidR="008F295B">
        <w:rPr>
          <w:rFonts w:cs="Arial"/>
        </w:rPr>
        <w:t xml:space="preserve">referenced </w:t>
      </w:r>
      <w:r w:rsidR="00973390" w:rsidRPr="00E61E69">
        <w:rPr>
          <w:rFonts w:cs="Arial"/>
        </w:rPr>
        <w:t>as “transition care management</w:t>
      </w:r>
      <w:r w:rsidR="00DF3CC3" w:rsidRPr="00E61E69">
        <w:rPr>
          <w:rFonts w:cs="Arial"/>
        </w:rPr>
        <w:t>”) functions</w:t>
      </w:r>
      <w:r w:rsidR="00C44F56" w:rsidRPr="00E61E69">
        <w:rPr>
          <w:rFonts w:cs="Arial"/>
        </w:rPr>
        <w:t>.</w:t>
      </w:r>
      <w:r w:rsidR="008D7E97" w:rsidRPr="00E61E69">
        <w:rPr>
          <w:rFonts w:cs="Arial"/>
        </w:rPr>
        <w:t xml:space="preserve"> </w:t>
      </w:r>
      <w:r w:rsidR="00973390" w:rsidRPr="00E61E69">
        <w:rPr>
          <w:rFonts w:cs="Arial"/>
        </w:rPr>
        <w:t xml:space="preserve">As reflected in the </w:t>
      </w:r>
      <w:r w:rsidR="008F295B">
        <w:rPr>
          <w:rFonts w:cs="Arial"/>
        </w:rPr>
        <w:t>He</w:t>
      </w:r>
      <w:r w:rsidR="0007754A" w:rsidRPr="00E61E69">
        <w:rPr>
          <w:rFonts w:cs="Arial"/>
        </w:rPr>
        <w:t xml:space="preserve">alth </w:t>
      </w:r>
      <w:r w:rsidR="008F295B">
        <w:rPr>
          <w:rFonts w:cs="Arial"/>
        </w:rPr>
        <w:t>P</w:t>
      </w:r>
      <w:r w:rsidR="0007754A" w:rsidRPr="00E61E69">
        <w:rPr>
          <w:rFonts w:cs="Arial"/>
        </w:rPr>
        <w:t>lan</w:t>
      </w:r>
      <w:r w:rsidR="007A448F" w:rsidRPr="00E61E69">
        <w:rPr>
          <w:rFonts w:cs="Arial"/>
        </w:rPr>
        <w:t xml:space="preserve"> </w:t>
      </w:r>
      <w:r w:rsidR="00973390" w:rsidRPr="00E61E69">
        <w:rPr>
          <w:rFonts w:cs="Arial"/>
        </w:rPr>
        <w:t>contract, care transition functions include, at minimum:</w:t>
      </w:r>
    </w:p>
    <w:p w14:paraId="68B62E17" w14:textId="404DF0A8" w:rsidR="00973390" w:rsidRPr="00E61E69" w:rsidRDefault="00973390" w:rsidP="000304D9">
      <w:pPr>
        <w:pStyle w:val="Bullet1"/>
        <w:ind w:left="1080"/>
        <w:rPr>
          <w:rFonts w:cs="Arial"/>
        </w:rPr>
      </w:pPr>
      <w:r w:rsidRPr="00E61E69">
        <w:rPr>
          <w:rFonts w:cs="Arial"/>
        </w:rPr>
        <w:t xml:space="preserve">Outreach to the </w:t>
      </w:r>
      <w:r w:rsidR="008D7E97" w:rsidRPr="00E61E69">
        <w:rPr>
          <w:rFonts w:cs="Arial"/>
        </w:rPr>
        <w:t>member</w:t>
      </w:r>
      <w:r w:rsidRPr="00E61E69">
        <w:rPr>
          <w:rFonts w:cs="Arial"/>
        </w:rPr>
        <w:t>’s AMH/PCP and all other medical providers</w:t>
      </w:r>
      <w:r w:rsidR="00F77A15">
        <w:rPr>
          <w:rFonts w:cs="Arial"/>
        </w:rPr>
        <w:t>;</w:t>
      </w:r>
    </w:p>
    <w:p w14:paraId="30132869" w14:textId="796448C0" w:rsidR="00973390" w:rsidRPr="00E61E69" w:rsidRDefault="00973390" w:rsidP="00F77A15">
      <w:pPr>
        <w:pStyle w:val="Bullet1"/>
        <w:ind w:left="1080"/>
        <w:rPr>
          <w:rFonts w:cs="Arial"/>
        </w:rPr>
      </w:pPr>
      <w:r w:rsidRPr="00E61E69">
        <w:rPr>
          <w:rFonts w:cs="Arial"/>
        </w:rPr>
        <w:t>Facilitation of clinical handoffs</w:t>
      </w:r>
      <w:r w:rsidR="00F77A15">
        <w:rPr>
          <w:rFonts w:cs="Arial"/>
        </w:rPr>
        <w:t>;</w:t>
      </w:r>
    </w:p>
    <w:p w14:paraId="6A0207E1" w14:textId="5446FCA8" w:rsidR="00973390" w:rsidRPr="00E61E69" w:rsidRDefault="00973390" w:rsidP="00F77A15">
      <w:pPr>
        <w:pStyle w:val="Bullet1"/>
        <w:ind w:left="1080"/>
        <w:rPr>
          <w:rFonts w:cs="Arial"/>
        </w:rPr>
      </w:pPr>
      <w:r w:rsidRPr="00E61E69">
        <w:rPr>
          <w:rFonts w:cs="Arial"/>
        </w:rPr>
        <w:t>Obtain</w:t>
      </w:r>
      <w:r w:rsidR="0011356B" w:rsidRPr="00E61E69">
        <w:rPr>
          <w:rFonts w:cs="Arial"/>
        </w:rPr>
        <w:t>ing</w:t>
      </w:r>
      <w:r w:rsidRPr="00E61E69">
        <w:rPr>
          <w:rFonts w:cs="Arial"/>
        </w:rPr>
        <w:t xml:space="preserve"> a copy of the discharge plan and </w:t>
      </w:r>
      <w:r w:rsidR="008F295B">
        <w:rPr>
          <w:rFonts w:cs="Arial"/>
        </w:rPr>
        <w:t xml:space="preserve">verify that </w:t>
      </w:r>
      <w:r w:rsidRPr="00E61E69">
        <w:rPr>
          <w:rFonts w:cs="Arial"/>
        </w:rPr>
        <w:t xml:space="preserve">the care manager of the </w:t>
      </w:r>
      <w:r w:rsidR="008D7E97" w:rsidRPr="00E61E69">
        <w:rPr>
          <w:rFonts w:cs="Arial"/>
        </w:rPr>
        <w:t>member</w:t>
      </w:r>
      <w:r w:rsidRPr="00E61E69">
        <w:rPr>
          <w:rFonts w:cs="Arial"/>
        </w:rPr>
        <w:t xml:space="preserve"> receives and reviews the discharge plan with the </w:t>
      </w:r>
      <w:r w:rsidR="008D7E97" w:rsidRPr="00E61E69">
        <w:rPr>
          <w:rFonts w:cs="Arial"/>
        </w:rPr>
        <w:t>member</w:t>
      </w:r>
      <w:r w:rsidRPr="00E61E69">
        <w:rPr>
          <w:rFonts w:cs="Arial"/>
        </w:rPr>
        <w:t xml:space="preserve"> and the facility</w:t>
      </w:r>
      <w:r w:rsidR="00F77A15">
        <w:rPr>
          <w:rFonts w:cs="Arial"/>
        </w:rPr>
        <w:t>;</w:t>
      </w:r>
    </w:p>
    <w:p w14:paraId="6AF5245E" w14:textId="62BF511F" w:rsidR="00973390" w:rsidRPr="00E61E69" w:rsidRDefault="0011356B" w:rsidP="00F77A15">
      <w:pPr>
        <w:pStyle w:val="Bullet1"/>
        <w:ind w:left="1080"/>
        <w:rPr>
          <w:rFonts w:cs="Arial"/>
        </w:rPr>
      </w:pPr>
      <w:r w:rsidRPr="00E61E69">
        <w:rPr>
          <w:rFonts w:cs="Arial"/>
        </w:rPr>
        <w:lastRenderedPageBreak/>
        <w:t>Ensuring</w:t>
      </w:r>
      <w:r w:rsidR="00973390" w:rsidRPr="00E61E69">
        <w:rPr>
          <w:rFonts w:cs="Arial"/>
        </w:rPr>
        <w:t xml:space="preserve"> that a follow</w:t>
      </w:r>
      <w:r w:rsidR="008F295B">
        <w:rPr>
          <w:rFonts w:cs="Arial"/>
        </w:rPr>
        <w:t>-</w:t>
      </w:r>
      <w:r w:rsidR="00973390" w:rsidRPr="00E61E69">
        <w:rPr>
          <w:rFonts w:cs="Arial"/>
        </w:rPr>
        <w:t>up outpatient and/or home visit is scheduled within a clinically appropriate time</w:t>
      </w:r>
      <w:r w:rsidR="008C393C">
        <w:rPr>
          <w:rFonts w:cs="Arial"/>
        </w:rPr>
        <w:t xml:space="preserve"> window</w:t>
      </w:r>
      <w:r w:rsidR="008F295B">
        <w:rPr>
          <w:rFonts w:cs="Arial"/>
        </w:rPr>
        <w:t xml:space="preserve">; </w:t>
      </w:r>
    </w:p>
    <w:p w14:paraId="59811DFD" w14:textId="24AEFBAB" w:rsidR="00973390" w:rsidRPr="001350E9" w:rsidRDefault="00973390" w:rsidP="00F77A15">
      <w:pPr>
        <w:pStyle w:val="Bullet1"/>
        <w:ind w:left="1080"/>
      </w:pPr>
      <w:r w:rsidRPr="001350E9">
        <w:t>Conduct medication management, including reconciliation</w:t>
      </w:r>
      <w:r w:rsidR="008F295B">
        <w:t xml:space="preserve">, </w:t>
      </w:r>
      <w:r w:rsidRPr="001350E9">
        <w:t xml:space="preserve">and support medication </w:t>
      </w:r>
      <w:r w:rsidR="008F295B">
        <w:t>adherence;</w:t>
      </w:r>
    </w:p>
    <w:p w14:paraId="496845DB" w14:textId="22CCD4C5" w:rsidR="00973390" w:rsidRPr="001350E9" w:rsidRDefault="00973390" w:rsidP="00F77A15">
      <w:pPr>
        <w:pStyle w:val="Bullet1"/>
        <w:ind w:left="1080"/>
      </w:pPr>
      <w:r w:rsidRPr="001350E9">
        <w:t xml:space="preserve">Ensure </w:t>
      </w:r>
      <w:r w:rsidR="008F295B">
        <w:t xml:space="preserve">that </w:t>
      </w:r>
      <w:r w:rsidRPr="001350E9">
        <w:t>a care manager is assigned to manage the transition</w:t>
      </w:r>
      <w:r w:rsidR="008C393C">
        <w:t>;</w:t>
      </w:r>
    </w:p>
    <w:p w14:paraId="404CBF52" w14:textId="5D4A79FE" w:rsidR="00973390" w:rsidRPr="001350E9" w:rsidRDefault="00973390" w:rsidP="00F77A15">
      <w:pPr>
        <w:pStyle w:val="Bullet1"/>
        <w:ind w:left="1080"/>
      </w:pPr>
      <w:r w:rsidRPr="001350E9">
        <w:t xml:space="preserve">Ensure </w:t>
      </w:r>
      <w:r w:rsidR="008F295B">
        <w:t xml:space="preserve">that </w:t>
      </w:r>
      <w:r w:rsidRPr="001350E9">
        <w:t xml:space="preserve">the assigned care manager rapidly follows up with the </w:t>
      </w:r>
      <w:r w:rsidR="008D7E97">
        <w:t>member</w:t>
      </w:r>
      <w:r w:rsidRPr="001350E9">
        <w:t xml:space="preserve"> following discharge</w:t>
      </w:r>
      <w:r w:rsidR="008F295B">
        <w:t xml:space="preserve">; </w:t>
      </w:r>
      <w:del w:id="34" w:author="Batton, Kathleen" w:date="2021-04-12T15:30:00Z">
        <w:r w:rsidRPr="001350E9" w:rsidDel="00925514">
          <w:delText xml:space="preserve"> </w:delText>
        </w:r>
      </w:del>
    </w:p>
    <w:p w14:paraId="5B5481AE" w14:textId="4C5693DD" w:rsidR="00973390" w:rsidRPr="001350E9" w:rsidRDefault="00973390" w:rsidP="00F77A15">
      <w:pPr>
        <w:pStyle w:val="Bullet1"/>
        <w:ind w:left="1080"/>
      </w:pPr>
      <w:r w:rsidRPr="001350E9">
        <w:t xml:space="preserve">Develop a protocol for determining the appropriate timing and format of such </w:t>
      </w:r>
      <w:r w:rsidR="008F295B">
        <w:t xml:space="preserve">outreach. </w:t>
      </w:r>
    </w:p>
    <w:p w14:paraId="53FFE8B2" w14:textId="39A8E2BF" w:rsidR="0015367D" w:rsidRPr="00E61E69" w:rsidRDefault="0015367D" w:rsidP="00E61E69">
      <w:pPr>
        <w:pStyle w:val="Body"/>
        <w:ind w:left="180"/>
        <w:rPr>
          <w:rFonts w:cs="Arial"/>
        </w:rPr>
      </w:pPr>
      <w:r w:rsidRPr="00E61E69">
        <w:rPr>
          <w:rFonts w:cs="Arial"/>
        </w:rPr>
        <w:t xml:space="preserve">In addition to the general care transition functions identified in the </w:t>
      </w:r>
      <w:r w:rsidR="008F295B">
        <w:rPr>
          <w:rFonts w:cs="Arial"/>
        </w:rPr>
        <w:t>c</w:t>
      </w:r>
      <w:r w:rsidRPr="00E61E69">
        <w:rPr>
          <w:rFonts w:cs="Arial"/>
        </w:rPr>
        <w:t xml:space="preserve">ontract and restated above, the Department has </w:t>
      </w:r>
      <w:r w:rsidR="007F1F9F" w:rsidRPr="00E61E69">
        <w:rPr>
          <w:rFonts w:cs="Arial"/>
        </w:rPr>
        <w:t xml:space="preserve">clarified that </w:t>
      </w:r>
      <w:r w:rsidRPr="00E61E69">
        <w:rPr>
          <w:rFonts w:cs="Arial"/>
        </w:rPr>
        <w:t xml:space="preserve">transitional care management also applies to transition from nursing facilities and other institutional settings and such transition also triggers a reassessment. </w:t>
      </w:r>
    </w:p>
    <w:p w14:paraId="1B8ED181" w14:textId="41D76792" w:rsidR="0015367D" w:rsidRPr="00E61E69" w:rsidRDefault="00E36530" w:rsidP="00E61E69">
      <w:pPr>
        <w:ind w:left="180"/>
        <w:rPr>
          <w:rFonts w:ascii="Arial" w:hAnsi="Arial" w:cs="Arial"/>
          <w:color w:val="000000"/>
          <w:sz w:val="24"/>
          <w:szCs w:val="24"/>
        </w:rPr>
      </w:pPr>
      <w:r w:rsidRPr="00E61E69">
        <w:rPr>
          <w:rFonts w:ascii="Arial" w:hAnsi="Arial" w:cs="Arial"/>
          <w:color w:val="000000"/>
          <w:sz w:val="24"/>
          <w:szCs w:val="24"/>
        </w:rPr>
        <w:t xml:space="preserve">As also noted in the </w:t>
      </w:r>
      <w:r w:rsidR="008F295B">
        <w:rPr>
          <w:rFonts w:ascii="Arial" w:hAnsi="Arial" w:cs="Arial"/>
          <w:color w:val="000000"/>
          <w:sz w:val="24"/>
          <w:szCs w:val="24"/>
        </w:rPr>
        <w:t>c</w:t>
      </w:r>
      <w:r w:rsidR="0015367D" w:rsidRPr="00E61E69">
        <w:rPr>
          <w:rFonts w:ascii="Arial" w:hAnsi="Arial" w:cs="Arial"/>
          <w:color w:val="000000"/>
          <w:sz w:val="24"/>
          <w:szCs w:val="24"/>
        </w:rPr>
        <w:t xml:space="preserve">ontract, the Department expects </w:t>
      </w:r>
      <w:r w:rsidR="008F295B">
        <w:rPr>
          <w:rFonts w:ascii="Arial" w:hAnsi="Arial" w:cs="Arial"/>
          <w:color w:val="000000"/>
          <w:sz w:val="24"/>
          <w:szCs w:val="24"/>
        </w:rPr>
        <w:t>H</w:t>
      </w:r>
      <w:r w:rsidR="0007754A" w:rsidRPr="00E61E69">
        <w:rPr>
          <w:rFonts w:ascii="Arial" w:hAnsi="Arial" w:cs="Arial"/>
          <w:color w:val="000000"/>
          <w:sz w:val="24"/>
          <w:szCs w:val="24"/>
        </w:rPr>
        <w:t xml:space="preserve">ealth </w:t>
      </w:r>
      <w:r w:rsidR="008F295B">
        <w:rPr>
          <w:rFonts w:ascii="Arial" w:hAnsi="Arial" w:cs="Arial"/>
          <w:color w:val="000000"/>
          <w:sz w:val="24"/>
          <w:szCs w:val="24"/>
        </w:rPr>
        <w:t>P</w:t>
      </w:r>
      <w:r w:rsidR="0007754A" w:rsidRPr="00E61E69">
        <w:rPr>
          <w:rFonts w:ascii="Arial" w:hAnsi="Arial" w:cs="Arial"/>
          <w:color w:val="000000"/>
          <w:sz w:val="24"/>
          <w:szCs w:val="24"/>
        </w:rPr>
        <w:t>lan</w:t>
      </w:r>
      <w:r w:rsidR="00AF14D1" w:rsidRPr="00E61E69">
        <w:rPr>
          <w:rFonts w:ascii="Arial" w:hAnsi="Arial" w:cs="Arial"/>
          <w:color w:val="000000"/>
          <w:sz w:val="24"/>
          <w:szCs w:val="24"/>
        </w:rPr>
        <w:t xml:space="preserve"> </w:t>
      </w:r>
      <w:r w:rsidR="007F1F9F" w:rsidRPr="00E61E69">
        <w:rPr>
          <w:rFonts w:ascii="Arial" w:hAnsi="Arial" w:cs="Arial"/>
          <w:color w:val="000000"/>
          <w:sz w:val="24"/>
          <w:szCs w:val="24"/>
        </w:rPr>
        <w:t xml:space="preserve">housing specialists to ensure </w:t>
      </w:r>
      <w:r w:rsidR="008D7E97" w:rsidRPr="00E61E69">
        <w:rPr>
          <w:rFonts w:ascii="Arial" w:hAnsi="Arial" w:cs="Arial"/>
          <w:color w:val="000000"/>
          <w:sz w:val="24"/>
          <w:szCs w:val="24"/>
        </w:rPr>
        <w:t>members</w:t>
      </w:r>
      <w:r w:rsidR="0015367D" w:rsidRPr="00E61E69">
        <w:rPr>
          <w:rFonts w:ascii="Arial" w:hAnsi="Arial" w:cs="Arial"/>
          <w:color w:val="000000"/>
          <w:sz w:val="24"/>
          <w:szCs w:val="24"/>
        </w:rPr>
        <w:t xml:space="preserve"> who are transitioning from nursing facilities and back </w:t>
      </w:r>
      <w:r w:rsidR="007F1F9F" w:rsidRPr="00E61E69">
        <w:rPr>
          <w:rFonts w:ascii="Arial" w:hAnsi="Arial" w:cs="Arial"/>
          <w:color w:val="000000"/>
          <w:sz w:val="24"/>
          <w:szCs w:val="24"/>
        </w:rPr>
        <w:t>into</w:t>
      </w:r>
      <w:r w:rsidR="0015367D" w:rsidRPr="00E61E69">
        <w:rPr>
          <w:rFonts w:ascii="Arial" w:hAnsi="Arial" w:cs="Arial"/>
          <w:color w:val="000000"/>
          <w:sz w:val="24"/>
          <w:szCs w:val="24"/>
        </w:rPr>
        <w:t xml:space="preserve"> community settings are connected to necessary housing resources.</w:t>
      </w:r>
      <w:r w:rsidR="008D7E97" w:rsidRPr="00E61E69">
        <w:rPr>
          <w:rFonts w:ascii="Arial" w:hAnsi="Arial" w:cs="Arial"/>
          <w:color w:val="000000"/>
          <w:sz w:val="24"/>
          <w:szCs w:val="24"/>
        </w:rPr>
        <w:t xml:space="preserve"> </w:t>
      </w:r>
    </w:p>
    <w:p w14:paraId="5107F75D" w14:textId="77777777" w:rsidR="007F1F9F" w:rsidRPr="00E61E69" w:rsidRDefault="0015367D" w:rsidP="00E61E69">
      <w:pPr>
        <w:ind w:left="180"/>
        <w:rPr>
          <w:rFonts w:ascii="Arial" w:hAnsi="Arial" w:cs="Arial"/>
          <w:sz w:val="24"/>
          <w:szCs w:val="24"/>
        </w:rPr>
      </w:pPr>
      <w:r w:rsidRPr="00E61E69">
        <w:rPr>
          <w:rFonts w:ascii="Arial" w:hAnsi="Arial" w:cs="Arial"/>
          <w:sz w:val="24"/>
          <w:szCs w:val="24"/>
        </w:rPr>
        <w:t>To note, transitional care management function applies to care transitions between clinical settings, as provided in this section and to</w:t>
      </w:r>
      <w:r w:rsidRPr="00E61E69">
        <w:rPr>
          <w:rFonts w:ascii="Arial" w:hAnsi="Arial" w:cs="Arial"/>
          <w:i/>
          <w:sz w:val="24"/>
          <w:szCs w:val="24"/>
        </w:rPr>
        <w:t xml:space="preserve"> </w:t>
      </w:r>
      <w:r w:rsidR="00694341" w:rsidRPr="00E61E69">
        <w:rPr>
          <w:rFonts w:ascii="Arial" w:hAnsi="Arial" w:cs="Arial"/>
          <w:i/>
          <w:sz w:val="24"/>
          <w:szCs w:val="24"/>
        </w:rPr>
        <w:t>T</w:t>
      </w:r>
      <w:r w:rsidRPr="00E61E69">
        <w:rPr>
          <w:rFonts w:ascii="Arial" w:hAnsi="Arial" w:cs="Arial"/>
          <w:i/>
          <w:sz w:val="24"/>
          <w:szCs w:val="24"/>
        </w:rPr>
        <w:t xml:space="preserve">ransitions of </w:t>
      </w:r>
      <w:r w:rsidR="00694341" w:rsidRPr="00E61E69">
        <w:rPr>
          <w:rFonts w:ascii="Arial" w:hAnsi="Arial" w:cs="Arial"/>
          <w:i/>
          <w:sz w:val="24"/>
          <w:szCs w:val="24"/>
        </w:rPr>
        <w:t>C</w:t>
      </w:r>
      <w:r w:rsidRPr="00E61E69">
        <w:rPr>
          <w:rFonts w:ascii="Arial" w:hAnsi="Arial" w:cs="Arial"/>
          <w:i/>
          <w:sz w:val="24"/>
          <w:szCs w:val="24"/>
        </w:rPr>
        <w:t>are</w:t>
      </w:r>
      <w:r w:rsidR="007F1F9F" w:rsidRPr="00E61E69">
        <w:rPr>
          <w:rFonts w:ascii="Arial" w:hAnsi="Arial" w:cs="Arial"/>
          <w:sz w:val="24"/>
          <w:szCs w:val="24"/>
        </w:rPr>
        <w:t xml:space="preserve"> </w:t>
      </w:r>
      <w:r w:rsidRPr="00E61E69">
        <w:rPr>
          <w:rFonts w:ascii="Arial" w:hAnsi="Arial" w:cs="Arial"/>
          <w:sz w:val="24"/>
          <w:szCs w:val="24"/>
        </w:rPr>
        <w:t>as outlined in the subsequent section.</w:t>
      </w:r>
      <w:r w:rsidR="008D7E97" w:rsidRPr="00E61E69">
        <w:rPr>
          <w:rFonts w:ascii="Arial" w:hAnsi="Arial" w:cs="Arial"/>
          <w:sz w:val="24"/>
          <w:szCs w:val="24"/>
        </w:rPr>
        <w:t xml:space="preserve"> </w:t>
      </w:r>
    </w:p>
    <w:p w14:paraId="39A978C9" w14:textId="2B55178C" w:rsidR="009E4844" w:rsidRPr="00E61E69" w:rsidRDefault="007F1F9F" w:rsidP="00E61E69">
      <w:pPr>
        <w:ind w:left="180"/>
        <w:rPr>
          <w:rFonts w:ascii="Arial" w:hAnsi="Arial" w:cs="Arial"/>
          <w:sz w:val="24"/>
          <w:szCs w:val="24"/>
        </w:rPr>
      </w:pPr>
      <w:r w:rsidRPr="00E61E69">
        <w:rPr>
          <w:rFonts w:ascii="Arial" w:hAnsi="Arial" w:cs="Arial"/>
          <w:sz w:val="24"/>
          <w:szCs w:val="24"/>
        </w:rPr>
        <w:t xml:space="preserve">The Department has also clarified </w:t>
      </w:r>
      <w:r w:rsidR="008F295B">
        <w:rPr>
          <w:rFonts w:ascii="Arial" w:hAnsi="Arial" w:cs="Arial"/>
          <w:sz w:val="24"/>
          <w:szCs w:val="24"/>
        </w:rPr>
        <w:t xml:space="preserve">that </w:t>
      </w:r>
      <w:r w:rsidR="009E4844" w:rsidRPr="00E61E69">
        <w:rPr>
          <w:rFonts w:ascii="Arial" w:hAnsi="Arial" w:cs="Arial"/>
          <w:i/>
          <w:sz w:val="24"/>
          <w:szCs w:val="24"/>
        </w:rPr>
        <w:t>care transitions</w:t>
      </w:r>
      <w:r w:rsidRPr="00E61E69">
        <w:rPr>
          <w:rFonts w:ascii="Arial" w:hAnsi="Arial" w:cs="Arial"/>
          <w:sz w:val="24"/>
          <w:szCs w:val="24"/>
        </w:rPr>
        <w:t xml:space="preserve"> refer</w:t>
      </w:r>
      <w:r w:rsidR="009E4844" w:rsidRPr="00E61E69">
        <w:rPr>
          <w:rFonts w:ascii="Arial" w:hAnsi="Arial" w:cs="Arial"/>
          <w:sz w:val="24"/>
          <w:szCs w:val="24"/>
        </w:rPr>
        <w:t xml:space="preserve"> t</w:t>
      </w:r>
      <w:r w:rsidRPr="00E61E69">
        <w:rPr>
          <w:rFonts w:ascii="Arial" w:hAnsi="Arial" w:cs="Arial"/>
          <w:sz w:val="24"/>
          <w:szCs w:val="24"/>
        </w:rPr>
        <w:t xml:space="preserve">o the activities surrounding a </w:t>
      </w:r>
      <w:r w:rsidR="008D7E97" w:rsidRPr="00E61E69">
        <w:rPr>
          <w:rFonts w:ascii="Arial" w:hAnsi="Arial" w:cs="Arial"/>
          <w:sz w:val="24"/>
          <w:szCs w:val="24"/>
        </w:rPr>
        <w:t>member</w:t>
      </w:r>
      <w:r w:rsidRPr="00E61E69">
        <w:rPr>
          <w:rFonts w:ascii="Arial" w:hAnsi="Arial" w:cs="Arial"/>
          <w:sz w:val="24"/>
          <w:szCs w:val="24"/>
        </w:rPr>
        <w:t xml:space="preserve">’s change in care setting and when a </w:t>
      </w:r>
      <w:r w:rsidR="008D7E97" w:rsidRPr="00E61E69">
        <w:rPr>
          <w:rFonts w:ascii="Arial" w:hAnsi="Arial" w:cs="Arial"/>
          <w:sz w:val="24"/>
          <w:szCs w:val="24"/>
        </w:rPr>
        <w:t>member</w:t>
      </w:r>
      <w:r w:rsidR="00442105" w:rsidRPr="00E61E69">
        <w:rPr>
          <w:rFonts w:ascii="Arial" w:hAnsi="Arial" w:cs="Arial"/>
          <w:sz w:val="24"/>
          <w:szCs w:val="24"/>
        </w:rPr>
        <w:t xml:space="preserve"> has a fundamental</w:t>
      </w:r>
      <w:r w:rsidR="009E4844" w:rsidRPr="00E61E69">
        <w:rPr>
          <w:rFonts w:ascii="Arial" w:hAnsi="Arial" w:cs="Arial"/>
          <w:sz w:val="24"/>
          <w:szCs w:val="24"/>
        </w:rPr>
        <w:t xml:space="preserve"> modifica</w:t>
      </w:r>
      <w:r w:rsidR="00442105" w:rsidRPr="00E61E69">
        <w:rPr>
          <w:rFonts w:ascii="Arial" w:hAnsi="Arial" w:cs="Arial"/>
          <w:sz w:val="24"/>
          <w:szCs w:val="24"/>
        </w:rPr>
        <w:t xml:space="preserve">tion in services </w:t>
      </w:r>
      <w:r w:rsidR="00DF3CC3" w:rsidRPr="00E61E69">
        <w:rPr>
          <w:rFonts w:ascii="Arial" w:hAnsi="Arial" w:cs="Arial"/>
          <w:sz w:val="24"/>
          <w:szCs w:val="24"/>
        </w:rPr>
        <w:t>because of</w:t>
      </w:r>
      <w:r w:rsidR="00442105" w:rsidRPr="00E61E69">
        <w:rPr>
          <w:rFonts w:ascii="Arial" w:hAnsi="Arial" w:cs="Arial"/>
          <w:sz w:val="24"/>
          <w:szCs w:val="24"/>
        </w:rPr>
        <w:t xml:space="preserve"> a </w:t>
      </w:r>
      <w:r w:rsidR="009E4844" w:rsidRPr="00E61E69">
        <w:rPr>
          <w:rFonts w:ascii="Arial" w:hAnsi="Arial" w:cs="Arial"/>
          <w:sz w:val="24"/>
          <w:szCs w:val="24"/>
        </w:rPr>
        <w:t>change in life circumstance.</w:t>
      </w:r>
    </w:p>
    <w:p w14:paraId="358B943B" w14:textId="77777777" w:rsidR="006A4D16" w:rsidRPr="00E61E69" w:rsidRDefault="00165B99" w:rsidP="00E61E69">
      <w:pPr>
        <w:pStyle w:val="Heading2"/>
        <w:ind w:left="180"/>
        <w:rPr>
          <w:rFonts w:ascii="Arial" w:hAnsi="Arial" w:cs="Arial"/>
        </w:rPr>
      </w:pPr>
      <w:bookmarkStart w:id="35" w:name="_Toc1031260"/>
      <w:r w:rsidRPr="00E61E69">
        <w:rPr>
          <w:rFonts w:ascii="Arial" w:hAnsi="Arial" w:cs="Arial"/>
        </w:rPr>
        <w:t>Care Transitions:</w:t>
      </w:r>
      <w:r w:rsidR="008D7E97" w:rsidRPr="00E61E69">
        <w:rPr>
          <w:rFonts w:ascii="Arial" w:hAnsi="Arial" w:cs="Arial"/>
        </w:rPr>
        <w:t xml:space="preserve"> </w:t>
      </w:r>
      <w:r w:rsidRPr="00E61E69">
        <w:rPr>
          <w:rFonts w:ascii="Arial" w:hAnsi="Arial" w:cs="Arial"/>
        </w:rPr>
        <w:t>Additional Guid</w:t>
      </w:r>
      <w:r w:rsidR="007F1F9F" w:rsidRPr="00E61E69">
        <w:rPr>
          <w:rFonts w:ascii="Arial" w:hAnsi="Arial" w:cs="Arial"/>
        </w:rPr>
        <w:t>ance for Supporting Member</w:t>
      </w:r>
      <w:r w:rsidR="00B66198" w:rsidRPr="00E61E69">
        <w:rPr>
          <w:rFonts w:ascii="Arial" w:hAnsi="Arial" w:cs="Arial"/>
        </w:rPr>
        <w:t>s</w:t>
      </w:r>
      <w:r w:rsidR="007F1F9F" w:rsidRPr="00E61E69">
        <w:rPr>
          <w:rFonts w:ascii="Arial" w:hAnsi="Arial" w:cs="Arial"/>
        </w:rPr>
        <w:t xml:space="preserve"> with LTSS Needs</w:t>
      </w:r>
      <w:bookmarkEnd w:id="35"/>
    </w:p>
    <w:p w14:paraId="46C273C6" w14:textId="05C2DE49" w:rsidR="006A4D16" w:rsidRPr="00E61E69" w:rsidRDefault="009D468A" w:rsidP="00E61E69">
      <w:pPr>
        <w:pStyle w:val="Body"/>
        <w:ind w:left="180"/>
        <w:rPr>
          <w:rFonts w:cs="Arial"/>
        </w:rPr>
      </w:pPr>
      <w:r w:rsidRPr="00E61E69">
        <w:rPr>
          <w:rFonts w:cs="Arial"/>
        </w:rPr>
        <w:t>In addition</w:t>
      </w:r>
      <w:r w:rsidR="0071640E" w:rsidRPr="00E61E69">
        <w:rPr>
          <w:rFonts w:cs="Arial"/>
        </w:rPr>
        <w:t xml:space="preserve"> </w:t>
      </w:r>
      <w:r w:rsidR="00DC3F92" w:rsidRPr="00E61E69">
        <w:rPr>
          <w:rFonts w:cs="Arial"/>
        </w:rPr>
        <w:t xml:space="preserve">to the care transition </w:t>
      </w:r>
      <w:r w:rsidR="0071640E" w:rsidRPr="00E61E69">
        <w:rPr>
          <w:rFonts w:cs="Arial"/>
        </w:rPr>
        <w:t>requirements speci</w:t>
      </w:r>
      <w:r w:rsidR="007F1F9F" w:rsidRPr="00E61E69">
        <w:rPr>
          <w:rFonts w:cs="Arial"/>
        </w:rPr>
        <w:t xml:space="preserve">fied in </w:t>
      </w:r>
      <w:r w:rsidR="008F295B">
        <w:rPr>
          <w:rFonts w:cs="Arial"/>
        </w:rPr>
        <w:t>H</w:t>
      </w:r>
      <w:r w:rsidR="0007754A" w:rsidRPr="00E61E69">
        <w:rPr>
          <w:rFonts w:cs="Arial"/>
        </w:rPr>
        <w:t xml:space="preserve">ealth </w:t>
      </w:r>
      <w:r w:rsidR="008F295B">
        <w:rPr>
          <w:rFonts w:cs="Arial"/>
        </w:rPr>
        <w:t>P</w:t>
      </w:r>
      <w:r w:rsidR="0007754A" w:rsidRPr="00E61E69">
        <w:rPr>
          <w:rFonts w:cs="Arial"/>
        </w:rPr>
        <w:t>lan</w:t>
      </w:r>
      <w:r w:rsidR="007F1F9F" w:rsidRPr="00E61E69">
        <w:rPr>
          <w:rFonts w:cs="Arial"/>
        </w:rPr>
        <w:t xml:space="preserve"> contract, </w:t>
      </w:r>
      <w:r w:rsidR="00231E56" w:rsidRPr="00E61E69">
        <w:rPr>
          <w:rFonts w:cs="Arial"/>
        </w:rPr>
        <w:t>the Departm</w:t>
      </w:r>
      <w:r w:rsidR="0015367D" w:rsidRPr="00E61E69">
        <w:rPr>
          <w:rFonts w:cs="Arial"/>
        </w:rPr>
        <w:t>ent has invested in</w:t>
      </w:r>
      <w:r w:rsidR="007F1F9F" w:rsidRPr="00E61E69">
        <w:rPr>
          <w:rFonts w:cs="Arial"/>
        </w:rPr>
        <w:t xml:space="preserve"> activities that cultivate</w:t>
      </w:r>
      <w:r w:rsidR="0015367D" w:rsidRPr="00E61E69">
        <w:rPr>
          <w:rFonts w:cs="Arial"/>
        </w:rPr>
        <w:t xml:space="preserve"> stronger care transitions.</w:t>
      </w:r>
      <w:r w:rsidR="008D7E97" w:rsidRPr="00E61E69">
        <w:rPr>
          <w:rFonts w:cs="Arial"/>
        </w:rPr>
        <w:t xml:space="preserve"> </w:t>
      </w:r>
      <w:r w:rsidR="0015367D" w:rsidRPr="00E61E69">
        <w:rPr>
          <w:rFonts w:cs="Arial"/>
        </w:rPr>
        <w:t xml:space="preserve">For hospital transitions, the Department has </w:t>
      </w:r>
      <w:r w:rsidR="00231E56" w:rsidRPr="00E61E69">
        <w:rPr>
          <w:rFonts w:cs="Arial"/>
        </w:rPr>
        <w:t>long promoted the Care Transitions Intervention Model as conceptual</w:t>
      </w:r>
      <w:r w:rsidR="0015367D" w:rsidRPr="00E61E69">
        <w:rPr>
          <w:rFonts w:cs="Arial"/>
        </w:rPr>
        <w:t>ized by Eric A. Coleman, M</w:t>
      </w:r>
      <w:r w:rsidR="008C393C">
        <w:rPr>
          <w:rFonts w:cs="Arial"/>
        </w:rPr>
        <w:t>.D.</w:t>
      </w:r>
      <w:r w:rsidR="0015367D" w:rsidRPr="00E61E69">
        <w:rPr>
          <w:rFonts w:cs="Arial"/>
        </w:rPr>
        <w:t>, MPH</w:t>
      </w:r>
      <w:r w:rsidR="00231E56" w:rsidRPr="00E61E69">
        <w:rPr>
          <w:rFonts w:cs="Arial"/>
        </w:rPr>
        <w:t>.</w:t>
      </w:r>
      <w:r w:rsidR="008D7E97" w:rsidRPr="00E61E69">
        <w:rPr>
          <w:rFonts w:cs="Arial"/>
        </w:rPr>
        <w:t xml:space="preserve"> </w:t>
      </w:r>
      <w:r w:rsidR="00231E56" w:rsidRPr="00E61E69">
        <w:rPr>
          <w:rFonts w:cs="Arial"/>
        </w:rPr>
        <w:t xml:space="preserve">The Department has also </w:t>
      </w:r>
      <w:r w:rsidR="00442105" w:rsidRPr="00E61E69">
        <w:rPr>
          <w:rFonts w:cs="Arial"/>
        </w:rPr>
        <w:t xml:space="preserve">established </w:t>
      </w:r>
      <w:r w:rsidR="00B66198" w:rsidRPr="00E61E69">
        <w:rPr>
          <w:rFonts w:cs="Arial"/>
        </w:rPr>
        <w:t xml:space="preserve">practice </w:t>
      </w:r>
      <w:r w:rsidR="0071640E" w:rsidRPr="00E61E69">
        <w:rPr>
          <w:rFonts w:cs="Arial"/>
        </w:rPr>
        <w:t xml:space="preserve">standards </w:t>
      </w:r>
      <w:r w:rsidR="00B66198" w:rsidRPr="00E61E69">
        <w:rPr>
          <w:rFonts w:cs="Arial"/>
        </w:rPr>
        <w:t>to guide</w:t>
      </w:r>
      <w:r w:rsidR="0071640E" w:rsidRPr="00E61E69">
        <w:rPr>
          <w:rFonts w:cs="Arial"/>
        </w:rPr>
        <w:t xml:space="preserve"> long-term care trans</w:t>
      </w:r>
      <w:r w:rsidR="009E4844" w:rsidRPr="00E61E69">
        <w:rPr>
          <w:rFonts w:cs="Arial"/>
        </w:rPr>
        <w:t>i</w:t>
      </w:r>
      <w:r w:rsidR="005A5167" w:rsidRPr="00E61E69">
        <w:rPr>
          <w:rFonts w:cs="Arial"/>
        </w:rPr>
        <w:t>tions.</w:t>
      </w:r>
    </w:p>
    <w:p w14:paraId="2CE052B1" w14:textId="58C0E92B" w:rsidR="00442105" w:rsidRPr="00E61E69" w:rsidRDefault="0015367D" w:rsidP="00E61E69">
      <w:pPr>
        <w:pStyle w:val="Body"/>
        <w:ind w:left="180"/>
        <w:rPr>
          <w:rFonts w:cs="Arial"/>
        </w:rPr>
      </w:pPr>
      <w:r w:rsidRPr="00E61E69">
        <w:rPr>
          <w:rFonts w:cs="Arial"/>
        </w:rPr>
        <w:t xml:space="preserve">In addition to aligning </w:t>
      </w:r>
      <w:r w:rsidR="008F295B">
        <w:rPr>
          <w:rFonts w:cs="Arial"/>
        </w:rPr>
        <w:t>H</w:t>
      </w:r>
      <w:r w:rsidR="0007754A" w:rsidRPr="00E61E69">
        <w:rPr>
          <w:rFonts w:cs="Arial"/>
        </w:rPr>
        <w:t xml:space="preserve">ealth </w:t>
      </w:r>
      <w:r w:rsidR="008F295B">
        <w:rPr>
          <w:rFonts w:cs="Arial"/>
        </w:rPr>
        <w:t>P</w:t>
      </w:r>
      <w:r w:rsidR="0007754A" w:rsidRPr="00E61E69">
        <w:rPr>
          <w:rFonts w:cs="Arial"/>
        </w:rPr>
        <w:t>lan</w:t>
      </w:r>
      <w:r w:rsidRPr="00E61E69">
        <w:rPr>
          <w:rFonts w:cs="Arial"/>
        </w:rPr>
        <w:t xml:space="preserve"> transition practices to the models </w:t>
      </w:r>
      <w:r w:rsidR="008D3C77" w:rsidRPr="00E61E69">
        <w:rPr>
          <w:rFonts w:cs="Arial"/>
        </w:rPr>
        <w:t xml:space="preserve">and standards referenced here, the </w:t>
      </w:r>
      <w:r w:rsidR="00B66198" w:rsidRPr="00E61E69">
        <w:rPr>
          <w:rFonts w:cs="Arial"/>
        </w:rPr>
        <w:t xml:space="preserve">Department advises that a </w:t>
      </w:r>
      <w:r w:rsidR="008F295B">
        <w:rPr>
          <w:rFonts w:cs="Arial"/>
        </w:rPr>
        <w:t>H</w:t>
      </w:r>
      <w:r w:rsidR="0007754A" w:rsidRPr="00E61E69">
        <w:rPr>
          <w:rFonts w:cs="Arial"/>
        </w:rPr>
        <w:t xml:space="preserve">ealth </w:t>
      </w:r>
      <w:r w:rsidR="008F295B">
        <w:rPr>
          <w:rFonts w:cs="Arial"/>
        </w:rPr>
        <w:t>P</w:t>
      </w:r>
      <w:r w:rsidR="0007754A" w:rsidRPr="00E61E69">
        <w:rPr>
          <w:rFonts w:cs="Arial"/>
        </w:rPr>
        <w:t>lan</w:t>
      </w:r>
      <w:r w:rsidR="00B66198" w:rsidRPr="00E61E69">
        <w:rPr>
          <w:rFonts w:cs="Arial"/>
        </w:rPr>
        <w:t xml:space="preserve"> fully integrate housing-related activities into its transition design and practice.</w:t>
      </w:r>
    </w:p>
    <w:p w14:paraId="34D10906" w14:textId="1FD64009" w:rsidR="009E4844" w:rsidRPr="00E61E69" w:rsidRDefault="008D3C77" w:rsidP="00E61E69">
      <w:pPr>
        <w:pStyle w:val="Body"/>
        <w:ind w:left="180"/>
        <w:rPr>
          <w:rFonts w:cs="Arial"/>
        </w:rPr>
      </w:pPr>
      <w:r w:rsidRPr="00E61E69">
        <w:rPr>
          <w:rFonts w:cs="Arial"/>
        </w:rPr>
        <w:t xml:space="preserve">Often </w:t>
      </w:r>
      <w:r w:rsidR="00C64727" w:rsidRPr="00E61E69">
        <w:rPr>
          <w:rFonts w:cs="Arial"/>
        </w:rPr>
        <w:t>the most significant care transit</w:t>
      </w:r>
      <w:r w:rsidR="007F1F9F" w:rsidRPr="00E61E69">
        <w:rPr>
          <w:rFonts w:cs="Arial"/>
        </w:rPr>
        <w:t xml:space="preserve">ion experienced by school-aged </w:t>
      </w:r>
      <w:r w:rsidR="008D7E97" w:rsidRPr="00E61E69">
        <w:rPr>
          <w:rFonts w:cs="Arial"/>
        </w:rPr>
        <w:t>members</w:t>
      </w:r>
      <w:r w:rsidR="00C64727" w:rsidRPr="00E61E69">
        <w:rPr>
          <w:rFonts w:cs="Arial"/>
        </w:rPr>
        <w:t xml:space="preserve"> with LTSS support need</w:t>
      </w:r>
      <w:r w:rsidR="008C393C">
        <w:rPr>
          <w:rFonts w:cs="Arial"/>
        </w:rPr>
        <w:t>s</w:t>
      </w:r>
      <w:r w:rsidRPr="00E61E69">
        <w:rPr>
          <w:rFonts w:cs="Arial"/>
        </w:rPr>
        <w:t xml:space="preserve"> is the transition out of secondary education.</w:t>
      </w:r>
      <w:r w:rsidR="008D7E97" w:rsidRPr="00E61E69">
        <w:rPr>
          <w:rFonts w:cs="Arial"/>
        </w:rPr>
        <w:t xml:space="preserve"> </w:t>
      </w:r>
      <w:r w:rsidRPr="00E61E69">
        <w:rPr>
          <w:rFonts w:cs="Arial"/>
        </w:rPr>
        <w:t>The end of school-based programming is a vulnerable</w:t>
      </w:r>
      <w:r w:rsidR="008F295B">
        <w:rPr>
          <w:rFonts w:cs="Arial"/>
        </w:rPr>
        <w:t>,</w:t>
      </w:r>
      <w:r w:rsidRPr="00E61E69">
        <w:rPr>
          <w:rFonts w:cs="Arial"/>
        </w:rPr>
        <w:t xml:space="preserve"> and potential</w:t>
      </w:r>
      <w:r w:rsidR="004F5FA6" w:rsidRPr="00E61E69">
        <w:rPr>
          <w:rFonts w:cs="Arial"/>
        </w:rPr>
        <w:t xml:space="preserve">ly confusing time for impacted </w:t>
      </w:r>
      <w:r w:rsidR="008D7E97" w:rsidRPr="00E61E69">
        <w:rPr>
          <w:rFonts w:cs="Arial"/>
        </w:rPr>
        <w:t>members</w:t>
      </w:r>
      <w:r w:rsidRPr="00E61E69">
        <w:rPr>
          <w:rFonts w:cs="Arial"/>
        </w:rPr>
        <w:t xml:space="preserve"> and their families.</w:t>
      </w:r>
      <w:r w:rsidR="008D7E97" w:rsidRPr="00E61E69">
        <w:rPr>
          <w:rFonts w:cs="Arial"/>
        </w:rPr>
        <w:t xml:space="preserve"> </w:t>
      </w:r>
      <w:r w:rsidRPr="00E61E69">
        <w:rPr>
          <w:rFonts w:cs="Arial"/>
        </w:rPr>
        <w:t xml:space="preserve">As provided in the </w:t>
      </w:r>
      <w:r w:rsidR="008F295B">
        <w:rPr>
          <w:rFonts w:cs="Arial"/>
        </w:rPr>
        <w:t>H</w:t>
      </w:r>
      <w:r w:rsidR="0007754A" w:rsidRPr="00E61E69">
        <w:rPr>
          <w:rFonts w:cs="Arial"/>
        </w:rPr>
        <w:t xml:space="preserve">ealth </w:t>
      </w:r>
      <w:r w:rsidR="008F295B">
        <w:rPr>
          <w:rFonts w:cs="Arial"/>
        </w:rPr>
        <w:t>P</w:t>
      </w:r>
      <w:r w:rsidR="0007754A" w:rsidRPr="00E61E69">
        <w:rPr>
          <w:rFonts w:cs="Arial"/>
        </w:rPr>
        <w:t>lan</w:t>
      </w:r>
      <w:r w:rsidRPr="00E61E69">
        <w:rPr>
          <w:rFonts w:cs="Arial"/>
        </w:rPr>
        <w:t xml:space="preserve"> contract and outlined in other sec</w:t>
      </w:r>
      <w:r w:rsidR="007F1F9F" w:rsidRPr="00E61E69">
        <w:rPr>
          <w:rFonts w:cs="Arial"/>
        </w:rPr>
        <w:t xml:space="preserve">tions of this Program Guide, a </w:t>
      </w:r>
      <w:r w:rsidR="008D7E97" w:rsidRPr="00E61E69">
        <w:rPr>
          <w:rFonts w:cs="Arial"/>
        </w:rPr>
        <w:t>member</w:t>
      </w:r>
      <w:r w:rsidRPr="00E61E69">
        <w:rPr>
          <w:rFonts w:cs="Arial"/>
        </w:rPr>
        <w:t xml:space="preserve">’s care manager </w:t>
      </w:r>
      <w:r w:rsidR="007F1F9F" w:rsidRPr="00E61E69">
        <w:rPr>
          <w:rFonts w:cs="Arial"/>
        </w:rPr>
        <w:t xml:space="preserve">should engage with a </w:t>
      </w:r>
      <w:r w:rsidR="008D7E97" w:rsidRPr="00E61E69">
        <w:rPr>
          <w:rFonts w:cs="Arial"/>
        </w:rPr>
        <w:t>member</w:t>
      </w:r>
      <w:r w:rsidRPr="00E61E69">
        <w:rPr>
          <w:rFonts w:cs="Arial"/>
        </w:rPr>
        <w:t>’s school and collaborate on school-based transition planning.</w:t>
      </w:r>
    </w:p>
    <w:p w14:paraId="5253F1E9" w14:textId="77777777" w:rsidR="007D093E" w:rsidRPr="00E61E69" w:rsidRDefault="007D093E" w:rsidP="00E61E69">
      <w:pPr>
        <w:pStyle w:val="Heading1"/>
        <w:ind w:left="180"/>
        <w:rPr>
          <w:rFonts w:cs="Arial"/>
        </w:rPr>
      </w:pPr>
      <w:bookmarkStart w:id="36" w:name="_Toc1031261"/>
      <w:r w:rsidRPr="00E61E69">
        <w:rPr>
          <w:rFonts w:cs="Arial"/>
        </w:rPr>
        <w:lastRenderedPageBreak/>
        <w:t>Guidance on LTSS Care Management Ratios</w:t>
      </w:r>
      <w:bookmarkEnd w:id="36"/>
    </w:p>
    <w:p w14:paraId="79746377" w14:textId="4DD323C0" w:rsidR="007D093E" w:rsidRPr="00E61E69" w:rsidRDefault="007D093E" w:rsidP="00E61E69">
      <w:pPr>
        <w:pStyle w:val="Body"/>
        <w:ind w:left="180"/>
        <w:rPr>
          <w:rFonts w:cs="Arial"/>
        </w:rPr>
      </w:pPr>
      <w:r w:rsidRPr="00E61E69">
        <w:rPr>
          <w:rFonts w:cs="Arial"/>
        </w:rPr>
        <w:t xml:space="preserve">The Department does not currently require the </w:t>
      </w:r>
      <w:r w:rsidR="008F295B">
        <w:rPr>
          <w:rFonts w:cs="Arial"/>
        </w:rPr>
        <w:t>H</w:t>
      </w:r>
      <w:r w:rsidR="0007754A" w:rsidRPr="00E61E69">
        <w:rPr>
          <w:rFonts w:cs="Arial"/>
        </w:rPr>
        <w:t xml:space="preserve">ealth </w:t>
      </w:r>
      <w:r w:rsidR="008F295B">
        <w:rPr>
          <w:rFonts w:cs="Arial"/>
        </w:rPr>
        <w:t>P</w:t>
      </w:r>
      <w:r w:rsidR="0007754A" w:rsidRPr="00E61E69">
        <w:rPr>
          <w:rFonts w:cs="Arial"/>
        </w:rPr>
        <w:t>lan</w:t>
      </w:r>
      <w:r w:rsidRPr="00E61E69">
        <w:rPr>
          <w:rFonts w:cs="Arial"/>
        </w:rPr>
        <w:t xml:space="preserve"> ad</w:t>
      </w:r>
      <w:r w:rsidR="004F5FA6" w:rsidRPr="00E61E69">
        <w:rPr>
          <w:rFonts w:cs="Arial"/>
        </w:rPr>
        <w:t xml:space="preserve">here to set care management to </w:t>
      </w:r>
      <w:r w:rsidR="008D7E97" w:rsidRPr="00E61E69">
        <w:rPr>
          <w:rFonts w:cs="Arial"/>
        </w:rPr>
        <w:t>member</w:t>
      </w:r>
      <w:r w:rsidRPr="00E61E69">
        <w:rPr>
          <w:rFonts w:cs="Arial"/>
        </w:rPr>
        <w:t xml:space="preserve"> ratios in its care management caseloads.</w:t>
      </w:r>
      <w:r w:rsidR="008D7E97" w:rsidRPr="00E61E69">
        <w:rPr>
          <w:rFonts w:cs="Arial"/>
        </w:rPr>
        <w:t xml:space="preserve"> </w:t>
      </w:r>
      <w:r w:rsidRPr="00E61E69">
        <w:rPr>
          <w:rFonts w:cs="Arial"/>
        </w:rPr>
        <w:t xml:space="preserve">The Department will rely on reporting and other monitoring mechanisms to evaluate the </w:t>
      </w:r>
      <w:r w:rsidR="0010233D">
        <w:rPr>
          <w:rFonts w:cs="Arial"/>
        </w:rPr>
        <w:t>He</w:t>
      </w:r>
      <w:r w:rsidR="0007754A" w:rsidRPr="00E61E69">
        <w:rPr>
          <w:rFonts w:cs="Arial"/>
        </w:rPr>
        <w:t xml:space="preserve">alth </w:t>
      </w:r>
      <w:r w:rsidR="0010233D">
        <w:rPr>
          <w:rFonts w:cs="Arial"/>
        </w:rPr>
        <w:t>P</w:t>
      </w:r>
      <w:r w:rsidR="0007754A" w:rsidRPr="00E61E69">
        <w:rPr>
          <w:rFonts w:cs="Arial"/>
        </w:rPr>
        <w:t>lan’s</w:t>
      </w:r>
      <w:r w:rsidRPr="00E61E69">
        <w:rPr>
          <w:rFonts w:cs="Arial"/>
        </w:rPr>
        <w:t xml:space="preserve"> efficacy in p</w:t>
      </w:r>
      <w:r w:rsidR="004F5FA6" w:rsidRPr="00E61E69">
        <w:rPr>
          <w:rFonts w:cs="Arial"/>
        </w:rPr>
        <w:t xml:space="preserve">roving care management to LTSS </w:t>
      </w:r>
      <w:r w:rsidR="008D7E97" w:rsidRPr="00E61E69">
        <w:rPr>
          <w:rFonts w:cs="Arial"/>
        </w:rPr>
        <w:t>members</w:t>
      </w:r>
      <w:r w:rsidRPr="00E61E69">
        <w:rPr>
          <w:rFonts w:cs="Arial"/>
        </w:rPr>
        <w:t xml:space="preserve"> in</w:t>
      </w:r>
      <w:r w:rsidR="0010233D">
        <w:rPr>
          <w:rFonts w:cs="Arial"/>
        </w:rPr>
        <w:t xml:space="preserve"> a</w:t>
      </w:r>
      <w:r w:rsidRPr="00E61E69">
        <w:rPr>
          <w:rFonts w:cs="Arial"/>
        </w:rPr>
        <w:t xml:space="preserve"> manner that follows the Department’s LTSS Policy Direc</w:t>
      </w:r>
      <w:r w:rsidR="001350E9" w:rsidRPr="00E61E69">
        <w:rPr>
          <w:rFonts w:cs="Arial"/>
        </w:rPr>
        <w:t>tion as outlined in this Guide.</w:t>
      </w:r>
    </w:p>
    <w:p w14:paraId="0118B4AF" w14:textId="77777777" w:rsidR="007D093E" w:rsidRPr="00E61E69" w:rsidRDefault="007D093E" w:rsidP="00E61E69">
      <w:pPr>
        <w:pStyle w:val="Heading1"/>
        <w:ind w:left="180"/>
        <w:rPr>
          <w:rFonts w:cs="Arial"/>
        </w:rPr>
      </w:pPr>
      <w:bookmarkStart w:id="37" w:name="_Toc1031262"/>
      <w:r w:rsidRPr="00E61E69">
        <w:rPr>
          <w:rFonts w:cs="Arial"/>
        </w:rPr>
        <w:t>LTSS-Specific Care Management Qualifications and Training</w:t>
      </w:r>
      <w:bookmarkEnd w:id="37"/>
    </w:p>
    <w:p w14:paraId="2BD85925" w14:textId="77777777" w:rsidR="007D093E" w:rsidRPr="00E61E69" w:rsidRDefault="007D093E" w:rsidP="00E61E69">
      <w:pPr>
        <w:pStyle w:val="Heading2"/>
        <w:ind w:left="180"/>
        <w:rPr>
          <w:rFonts w:ascii="Arial" w:hAnsi="Arial" w:cs="Arial"/>
        </w:rPr>
      </w:pPr>
      <w:bookmarkStart w:id="38" w:name="_Toc1031263"/>
      <w:r w:rsidRPr="00E61E69">
        <w:rPr>
          <w:rFonts w:ascii="Arial" w:hAnsi="Arial" w:cs="Arial"/>
        </w:rPr>
        <w:t>Qualifications and Training: Summary of Related Contract Requirements</w:t>
      </w:r>
      <w:bookmarkEnd w:id="38"/>
    </w:p>
    <w:p w14:paraId="25E0A36E" w14:textId="711AF3C5" w:rsidR="007D093E" w:rsidRPr="00E61E69" w:rsidRDefault="007D093E" w:rsidP="00E61E69">
      <w:pPr>
        <w:pStyle w:val="Body"/>
        <w:ind w:left="180"/>
        <w:rPr>
          <w:rFonts w:cs="Arial"/>
        </w:rPr>
      </w:pPr>
      <w:r w:rsidRPr="00E61E69">
        <w:rPr>
          <w:rFonts w:cs="Arial"/>
        </w:rPr>
        <w:t>Care Teams must be led by RN or LCSW and integrate appropriate team members, including those specified in the Contract.</w:t>
      </w:r>
      <w:r w:rsidR="008D7E97" w:rsidRPr="00E61E69">
        <w:rPr>
          <w:rFonts w:cs="Arial"/>
        </w:rPr>
        <w:t xml:space="preserve"> </w:t>
      </w:r>
      <w:r w:rsidRPr="00E61E69">
        <w:rPr>
          <w:rFonts w:cs="Arial"/>
        </w:rPr>
        <w:t xml:space="preserve">Care </w:t>
      </w:r>
      <w:r w:rsidR="0010233D">
        <w:rPr>
          <w:rFonts w:cs="Arial"/>
        </w:rPr>
        <w:t xml:space="preserve">management </w:t>
      </w:r>
      <w:r w:rsidRPr="00E61E69">
        <w:rPr>
          <w:rFonts w:cs="Arial"/>
        </w:rPr>
        <w:t>staff must show competencies in person-centered care planning motivational interviewing, trauma informed care and other requirements identified in Contract.</w:t>
      </w:r>
    </w:p>
    <w:p w14:paraId="35EA80C6" w14:textId="24582443" w:rsidR="00832D4E" w:rsidRPr="00E61E69" w:rsidRDefault="007D093E" w:rsidP="00E61E69">
      <w:pPr>
        <w:pStyle w:val="Body"/>
        <w:ind w:left="180"/>
        <w:rPr>
          <w:rFonts w:cs="Arial"/>
        </w:rPr>
      </w:pPr>
      <w:r w:rsidRPr="00E61E69">
        <w:rPr>
          <w:rFonts w:cs="Arial"/>
        </w:rPr>
        <w:t xml:space="preserve">In addition to competencies required for all care managers, the </w:t>
      </w:r>
      <w:r w:rsidR="00F04C5B">
        <w:rPr>
          <w:rFonts w:cs="Arial"/>
        </w:rPr>
        <w:t>H</w:t>
      </w:r>
      <w:r w:rsidR="0007754A" w:rsidRPr="00E61E69">
        <w:rPr>
          <w:rFonts w:cs="Arial"/>
        </w:rPr>
        <w:t xml:space="preserve">ealth </w:t>
      </w:r>
      <w:r w:rsidR="00F04C5B">
        <w:rPr>
          <w:rFonts w:cs="Arial"/>
        </w:rPr>
        <w:t>P</w:t>
      </w:r>
      <w:r w:rsidR="0007754A" w:rsidRPr="00E61E69">
        <w:rPr>
          <w:rFonts w:cs="Arial"/>
        </w:rPr>
        <w:t>lan</w:t>
      </w:r>
      <w:r w:rsidRPr="00E61E69">
        <w:rPr>
          <w:rFonts w:cs="Arial"/>
        </w:rPr>
        <w:t xml:space="preserve"> contract establishes LTSS-specific </w:t>
      </w:r>
      <w:r w:rsidR="00F04C5B">
        <w:rPr>
          <w:rFonts w:cs="Arial"/>
        </w:rPr>
        <w:t xml:space="preserve">care management </w:t>
      </w:r>
      <w:r w:rsidRPr="00E61E69">
        <w:rPr>
          <w:rFonts w:cs="Arial"/>
        </w:rPr>
        <w:t>competencies.</w:t>
      </w:r>
      <w:r w:rsidR="008D7E97" w:rsidRPr="00E61E69">
        <w:rPr>
          <w:rFonts w:cs="Arial"/>
        </w:rPr>
        <w:t xml:space="preserve"> </w:t>
      </w:r>
      <w:r w:rsidRPr="00E61E69">
        <w:rPr>
          <w:rFonts w:cs="Arial"/>
        </w:rPr>
        <w:t xml:space="preserve">Care </w:t>
      </w:r>
      <w:r w:rsidR="00F04C5B">
        <w:rPr>
          <w:rFonts w:cs="Arial"/>
        </w:rPr>
        <w:t xml:space="preserve">managers </w:t>
      </w:r>
      <w:r w:rsidRPr="00E61E69">
        <w:rPr>
          <w:rFonts w:cs="Arial"/>
        </w:rPr>
        <w:t xml:space="preserve">working with </w:t>
      </w:r>
      <w:r w:rsidR="008D7E97" w:rsidRPr="00E61E69">
        <w:rPr>
          <w:rFonts w:cs="Arial"/>
        </w:rPr>
        <w:t>members</w:t>
      </w:r>
      <w:r w:rsidRPr="00E61E69">
        <w:rPr>
          <w:rFonts w:cs="Arial"/>
        </w:rPr>
        <w:t xml:space="preserve"> with LTSS </w:t>
      </w:r>
      <w:r w:rsidR="00F04C5B">
        <w:rPr>
          <w:rFonts w:cs="Arial"/>
        </w:rPr>
        <w:t>n</w:t>
      </w:r>
      <w:r w:rsidRPr="00E61E69">
        <w:rPr>
          <w:rFonts w:cs="Arial"/>
        </w:rPr>
        <w:t>eeds must have:</w:t>
      </w:r>
      <w:r w:rsidR="008D7E97" w:rsidRPr="00E61E69">
        <w:rPr>
          <w:rFonts w:cs="Arial"/>
        </w:rPr>
        <w:t xml:space="preserve"> </w:t>
      </w:r>
    </w:p>
    <w:p w14:paraId="005B0AE8" w14:textId="4F2A5836" w:rsidR="007D093E" w:rsidRDefault="007D093E" w:rsidP="000304D9">
      <w:pPr>
        <w:pStyle w:val="Bullet1"/>
        <w:ind w:left="1080"/>
      </w:pPr>
      <w:r w:rsidRPr="00832D4E">
        <w:t>Two years of prior LTSS and/or HCBS coordination, care delivery monitoring and care management experience</w:t>
      </w:r>
      <w:r w:rsidR="00F04C5B">
        <w:t>;</w:t>
      </w:r>
    </w:p>
    <w:p w14:paraId="3FBE0F58" w14:textId="12CA70B9" w:rsidR="007D093E" w:rsidRPr="00832D4E" w:rsidRDefault="007D093E" w:rsidP="000304D9">
      <w:pPr>
        <w:pStyle w:val="Bullet1"/>
        <w:ind w:left="1080"/>
      </w:pPr>
      <w:r w:rsidRPr="00832D4E">
        <w:t>Prior experience with social work, geriatrics, gerontology, pediatrics</w:t>
      </w:r>
      <w:r w:rsidR="00F04C5B">
        <w:t>,</w:t>
      </w:r>
      <w:r w:rsidRPr="00832D4E">
        <w:t xml:space="preserve"> or human services</w:t>
      </w:r>
      <w:r w:rsidR="00F04C5B">
        <w:t>.</w:t>
      </w:r>
    </w:p>
    <w:p w14:paraId="795F6B1F" w14:textId="15A7C889" w:rsidR="00832D4E" w:rsidRDefault="00812EC2" w:rsidP="008C3D4E">
      <w:pPr>
        <w:pStyle w:val="Body"/>
        <w:ind w:left="180"/>
      </w:pPr>
      <w:r>
        <w:t>Further, care m</w:t>
      </w:r>
      <w:r w:rsidR="007D093E" w:rsidRPr="001350E9">
        <w:t>anager</w:t>
      </w:r>
      <w:r w:rsidR="00F04C5B">
        <w:t xml:space="preserve"> </w:t>
      </w:r>
      <w:r w:rsidR="007D093E" w:rsidRPr="001350E9">
        <w:t xml:space="preserve">serving </w:t>
      </w:r>
      <w:r w:rsidR="008D7E97">
        <w:t>members</w:t>
      </w:r>
      <w:r w:rsidR="007D093E" w:rsidRPr="001350E9">
        <w:t xml:space="preserve"> with LTSS needs must have competency in the </w:t>
      </w:r>
      <w:r w:rsidR="00F04C5B">
        <w:t xml:space="preserve">additional </w:t>
      </w:r>
      <w:r w:rsidR="00DF3CC3" w:rsidRPr="001350E9">
        <w:t>areas</w:t>
      </w:r>
      <w:r w:rsidR="007D093E" w:rsidRPr="001350E9">
        <w:t xml:space="preserve">: </w:t>
      </w:r>
    </w:p>
    <w:p w14:paraId="5C9D8FC7" w14:textId="493DFB13" w:rsidR="007D093E" w:rsidRPr="00832D4E" w:rsidRDefault="007D093E" w:rsidP="000304D9">
      <w:pPr>
        <w:pStyle w:val="Bullet1"/>
        <w:ind w:left="1080"/>
      </w:pPr>
      <w:r w:rsidRPr="00832D4E">
        <w:t>LTSS-specific person-centered assessment and care planning</w:t>
      </w:r>
      <w:r w:rsidR="008C393C">
        <w:t>;</w:t>
      </w:r>
    </w:p>
    <w:p w14:paraId="23A1A787" w14:textId="7FC131DA" w:rsidR="007D093E" w:rsidRPr="001350E9" w:rsidRDefault="007D093E" w:rsidP="008C393C">
      <w:pPr>
        <w:pStyle w:val="Bullet1"/>
        <w:ind w:left="1080"/>
      </w:pPr>
      <w:r w:rsidRPr="001350E9">
        <w:t>LTSS cultural competency</w:t>
      </w:r>
      <w:r w:rsidR="00F04C5B">
        <w:t>;</w:t>
      </w:r>
    </w:p>
    <w:p w14:paraId="0BA49E8B" w14:textId="41001215" w:rsidR="007D093E" w:rsidRPr="001350E9" w:rsidRDefault="007D093E" w:rsidP="008C393C">
      <w:pPr>
        <w:pStyle w:val="Bullet1"/>
        <w:ind w:left="1080"/>
      </w:pPr>
      <w:r w:rsidRPr="001350E9">
        <w:t>Independent living principles</w:t>
      </w:r>
      <w:r w:rsidR="00F04C5B">
        <w:t>;</w:t>
      </w:r>
    </w:p>
    <w:p w14:paraId="4562EC53" w14:textId="50F8D69B" w:rsidR="007D093E" w:rsidRPr="001350E9" w:rsidRDefault="007D093E" w:rsidP="008C393C">
      <w:pPr>
        <w:pStyle w:val="Bullet1"/>
        <w:ind w:left="1080"/>
      </w:pPr>
      <w:r w:rsidRPr="001350E9">
        <w:t>Understanding and navigating the Medicare program</w:t>
      </w:r>
      <w:r w:rsidR="00F04C5B">
        <w:t>;</w:t>
      </w:r>
    </w:p>
    <w:p w14:paraId="7F10FDF8" w14:textId="4B0BC12C" w:rsidR="007D093E" w:rsidRPr="001350E9" w:rsidRDefault="007D093E" w:rsidP="008C393C">
      <w:pPr>
        <w:pStyle w:val="Bullet1"/>
        <w:ind w:left="1080"/>
      </w:pPr>
      <w:r w:rsidRPr="001350E9">
        <w:t>Understanding and navigating available employment-related supports</w:t>
      </w:r>
      <w:r w:rsidR="008C393C">
        <w:t>;</w:t>
      </w:r>
    </w:p>
    <w:p w14:paraId="49EC20C8" w14:textId="6D975C5D" w:rsidR="007D093E" w:rsidRPr="001350E9" w:rsidRDefault="007D093E" w:rsidP="008C393C">
      <w:pPr>
        <w:pStyle w:val="Bullet1"/>
        <w:ind w:left="1080"/>
        <w:rPr>
          <w:b/>
          <w:u w:val="single"/>
        </w:rPr>
      </w:pPr>
      <w:r w:rsidRPr="001350E9">
        <w:t>Understanding</w:t>
      </w:r>
      <w:r w:rsidR="00F04C5B">
        <w:t xml:space="preserve"> </w:t>
      </w:r>
      <w:r w:rsidRPr="001350E9">
        <w:t>navigating school-related services and concepts such as the Individual Education Plan (IEP) process and school-related transition planning.</w:t>
      </w:r>
    </w:p>
    <w:p w14:paraId="02B28515" w14:textId="1CFE9498" w:rsidR="007D093E" w:rsidRPr="001350E9" w:rsidRDefault="007D093E" w:rsidP="00E61E69">
      <w:pPr>
        <w:pStyle w:val="Body"/>
        <w:ind w:left="180"/>
      </w:pPr>
      <w:r w:rsidRPr="001350E9">
        <w:t xml:space="preserve">In addition to ensuring care planning teams and </w:t>
      </w:r>
      <w:r w:rsidRPr="001350E9">
        <w:t xml:space="preserve">care managers </w:t>
      </w:r>
      <w:r w:rsidRPr="001350E9">
        <w:t xml:space="preserve">meet the qualifications and competency requirements outlined in the contract, </w:t>
      </w:r>
      <w:r w:rsidR="00F04C5B">
        <w:t>H</w:t>
      </w:r>
      <w:r w:rsidR="0007754A">
        <w:t xml:space="preserve">ealth </w:t>
      </w:r>
      <w:r w:rsidR="00F04C5B">
        <w:t>P</w:t>
      </w:r>
      <w:r w:rsidR="0007754A">
        <w:t>lan</w:t>
      </w:r>
      <w:r w:rsidR="00222598">
        <w:t>s</w:t>
      </w:r>
      <w:r w:rsidRPr="001350E9">
        <w:t xml:space="preserve"> must also ensure care managers receive adequate training on the topics identified in the Contract in addition to any LTSS-specific training the Department identifies.</w:t>
      </w:r>
    </w:p>
    <w:p w14:paraId="15A823BD" w14:textId="77777777" w:rsidR="007D093E" w:rsidRPr="00E61E69" w:rsidRDefault="007D093E" w:rsidP="00E61E69">
      <w:pPr>
        <w:pStyle w:val="Heading2"/>
        <w:ind w:left="180"/>
        <w:rPr>
          <w:rFonts w:ascii="Arial" w:hAnsi="Arial" w:cs="Arial"/>
        </w:rPr>
      </w:pPr>
      <w:bookmarkStart w:id="39" w:name="_Toc1031264"/>
      <w:r w:rsidRPr="00E61E69">
        <w:rPr>
          <w:rFonts w:ascii="Arial" w:hAnsi="Arial" w:cs="Arial"/>
        </w:rPr>
        <w:t>Developing Care Management Competencies:</w:t>
      </w:r>
      <w:r w:rsidR="008D7E97" w:rsidRPr="00E61E69">
        <w:rPr>
          <w:rFonts w:ascii="Arial" w:hAnsi="Arial" w:cs="Arial"/>
        </w:rPr>
        <w:t xml:space="preserve"> </w:t>
      </w:r>
      <w:r w:rsidRPr="00E61E69">
        <w:rPr>
          <w:rFonts w:ascii="Arial" w:hAnsi="Arial" w:cs="Arial"/>
        </w:rPr>
        <w:t>Additional Guidance for Supporting Members with LTSS Needs</w:t>
      </w:r>
      <w:bookmarkEnd w:id="39"/>
    </w:p>
    <w:p w14:paraId="6E6FCA79" w14:textId="0E4B5BAB" w:rsidR="007D093E" w:rsidRPr="00E61E69" w:rsidRDefault="00667968" w:rsidP="00E61E69">
      <w:pPr>
        <w:pStyle w:val="Body"/>
        <w:ind w:left="180"/>
        <w:rPr>
          <w:rFonts w:cs="Arial"/>
        </w:rPr>
      </w:pPr>
      <w:r w:rsidRPr="00E61E69">
        <w:rPr>
          <w:rFonts w:cs="Arial"/>
        </w:rPr>
        <w:t xml:space="preserve">The </w:t>
      </w:r>
      <w:r w:rsidR="007D093E" w:rsidRPr="00E61E69">
        <w:rPr>
          <w:rFonts w:cs="Arial"/>
        </w:rPr>
        <w:t xml:space="preserve">Department recommends </w:t>
      </w:r>
      <w:r w:rsidR="00F04C5B">
        <w:rPr>
          <w:rFonts w:cs="Arial"/>
        </w:rPr>
        <w:t>He</w:t>
      </w:r>
      <w:r w:rsidR="0007754A" w:rsidRPr="00E61E69">
        <w:rPr>
          <w:rFonts w:cs="Arial"/>
        </w:rPr>
        <w:t xml:space="preserve">alth </w:t>
      </w:r>
      <w:r w:rsidR="00F04C5B">
        <w:rPr>
          <w:rFonts w:cs="Arial"/>
        </w:rPr>
        <w:t>P</w:t>
      </w:r>
      <w:r w:rsidR="0007754A" w:rsidRPr="00E61E69">
        <w:rPr>
          <w:rFonts w:cs="Arial"/>
        </w:rPr>
        <w:t>lan</w:t>
      </w:r>
      <w:r w:rsidR="007D093E" w:rsidRPr="00E61E69">
        <w:rPr>
          <w:rFonts w:cs="Arial"/>
        </w:rPr>
        <w:t>s develop the internal capacity to access and where needed, coordinate with state programs, benefits and community services often used by NC’s LTSS community.</w:t>
      </w:r>
      <w:r w:rsidR="008D7E97" w:rsidRPr="00E61E69">
        <w:rPr>
          <w:rFonts w:cs="Arial"/>
        </w:rPr>
        <w:t xml:space="preserve"> </w:t>
      </w:r>
      <w:r w:rsidR="007D093E" w:rsidRPr="00E61E69">
        <w:rPr>
          <w:rFonts w:cs="Arial"/>
        </w:rPr>
        <w:t xml:space="preserve">Notably, a number of these resources may not be available to </w:t>
      </w:r>
      <w:r w:rsidR="008D7E97" w:rsidRPr="00E61E69">
        <w:rPr>
          <w:rFonts w:cs="Arial"/>
        </w:rPr>
        <w:lastRenderedPageBreak/>
        <w:t>members</w:t>
      </w:r>
      <w:r w:rsidR="007D093E" w:rsidRPr="00E61E69">
        <w:rPr>
          <w:rFonts w:cs="Arial"/>
        </w:rPr>
        <w:t xml:space="preserve"> in managed care.</w:t>
      </w:r>
      <w:r w:rsidR="008D7E97" w:rsidRPr="00E61E69">
        <w:rPr>
          <w:rFonts w:cs="Arial"/>
        </w:rPr>
        <w:t xml:space="preserve"> </w:t>
      </w:r>
      <w:r w:rsidR="007D093E" w:rsidRPr="00E61E69">
        <w:rPr>
          <w:rFonts w:cs="Arial"/>
        </w:rPr>
        <w:t xml:space="preserve">Because of North Carolina’s current Medicaid Managed Care enrollment and eligibility requirements, a </w:t>
      </w:r>
      <w:r w:rsidR="008D7E97" w:rsidRPr="00E61E69">
        <w:rPr>
          <w:rFonts w:cs="Arial"/>
        </w:rPr>
        <w:t>member</w:t>
      </w:r>
      <w:r w:rsidR="007D093E" w:rsidRPr="00E61E69">
        <w:rPr>
          <w:rFonts w:cs="Arial"/>
        </w:rPr>
        <w:t xml:space="preserve"> who does not currently use an identified service may require it upon transitioning out of the Standard Plan </w:t>
      </w:r>
      <w:r w:rsidR="002E460F" w:rsidRPr="00E61E69">
        <w:rPr>
          <w:rFonts w:cs="Arial"/>
        </w:rPr>
        <w:t>H</w:t>
      </w:r>
      <w:r w:rsidR="0007754A" w:rsidRPr="00E61E69">
        <w:rPr>
          <w:rFonts w:cs="Arial"/>
        </w:rPr>
        <w:t xml:space="preserve">ealth </w:t>
      </w:r>
      <w:r w:rsidR="008C393C">
        <w:rPr>
          <w:rFonts w:cs="Arial"/>
        </w:rPr>
        <w:t>P</w:t>
      </w:r>
      <w:r w:rsidR="0007754A" w:rsidRPr="00E61E69">
        <w:rPr>
          <w:rFonts w:cs="Arial"/>
        </w:rPr>
        <w:t>lans</w:t>
      </w:r>
      <w:r w:rsidR="007D093E" w:rsidRPr="00E61E69">
        <w:rPr>
          <w:rFonts w:cs="Arial"/>
        </w:rPr>
        <w:t>.</w:t>
      </w:r>
      <w:r w:rsidR="008D7E97" w:rsidRPr="00E61E69">
        <w:rPr>
          <w:rFonts w:cs="Arial"/>
        </w:rPr>
        <w:t xml:space="preserve"> </w:t>
      </w:r>
      <w:r w:rsidR="007D093E" w:rsidRPr="00E61E69">
        <w:rPr>
          <w:rFonts w:cs="Arial"/>
        </w:rPr>
        <w:t xml:space="preserve">To ensure continuity of care and to fulfill transition of care-related requirements, </w:t>
      </w:r>
      <w:r w:rsidR="008C393C">
        <w:rPr>
          <w:rFonts w:cs="Arial"/>
        </w:rPr>
        <w:t>H</w:t>
      </w:r>
      <w:r w:rsidR="0007754A" w:rsidRPr="00E61E69">
        <w:rPr>
          <w:rFonts w:cs="Arial"/>
        </w:rPr>
        <w:t xml:space="preserve">ealth </w:t>
      </w:r>
      <w:r w:rsidR="008C393C">
        <w:rPr>
          <w:rFonts w:cs="Arial"/>
        </w:rPr>
        <w:t>P</w:t>
      </w:r>
      <w:r w:rsidR="0007754A" w:rsidRPr="00E61E69">
        <w:rPr>
          <w:rFonts w:cs="Arial"/>
        </w:rPr>
        <w:t>lan</w:t>
      </w:r>
      <w:r w:rsidR="007D093E" w:rsidRPr="00E61E69">
        <w:rPr>
          <w:rFonts w:cs="Arial"/>
        </w:rPr>
        <w:t xml:space="preserve">s should build operating knowledge about the scope and eligibility requirements of these programs. </w:t>
      </w:r>
    </w:p>
    <w:p w14:paraId="51B7795E" w14:textId="77777777" w:rsidR="006A4D16" w:rsidRPr="00E61E69" w:rsidRDefault="00C57B22" w:rsidP="00E61E69">
      <w:pPr>
        <w:pStyle w:val="Heading1"/>
        <w:ind w:left="180"/>
        <w:rPr>
          <w:rFonts w:cs="Arial"/>
        </w:rPr>
      </w:pPr>
      <w:bookmarkStart w:id="40" w:name="_Toc1031265"/>
      <w:r w:rsidRPr="00E61E69">
        <w:rPr>
          <w:rFonts w:cs="Arial"/>
        </w:rPr>
        <w:t>Protections During Transitions</w:t>
      </w:r>
      <w:r w:rsidR="00D30ADD" w:rsidRPr="00E61E69">
        <w:rPr>
          <w:rFonts w:cs="Arial"/>
        </w:rPr>
        <w:t xml:space="preserve"> of C</w:t>
      </w:r>
      <w:r w:rsidR="00BF1438" w:rsidRPr="00E61E69">
        <w:rPr>
          <w:rFonts w:cs="Arial"/>
        </w:rPr>
        <w:t>a</w:t>
      </w:r>
      <w:r w:rsidR="00D30ADD" w:rsidRPr="00E61E69">
        <w:rPr>
          <w:rFonts w:cs="Arial"/>
        </w:rPr>
        <w:t>re</w:t>
      </w:r>
      <w:r w:rsidRPr="00E61E69">
        <w:rPr>
          <w:rFonts w:cs="Arial"/>
        </w:rPr>
        <w:t xml:space="preserve"> (TOC)</w:t>
      </w:r>
      <w:r w:rsidR="007F1F9F" w:rsidRPr="00E61E69">
        <w:rPr>
          <w:rFonts w:cs="Arial"/>
        </w:rPr>
        <w:t xml:space="preserve"> for Members with LTSS Needs</w:t>
      </w:r>
      <w:bookmarkEnd w:id="40"/>
    </w:p>
    <w:p w14:paraId="06B7FD45" w14:textId="77777777" w:rsidR="00BF1438" w:rsidRPr="00E61E69" w:rsidRDefault="00CA664A" w:rsidP="00E61E69">
      <w:pPr>
        <w:pStyle w:val="Heading2"/>
        <w:ind w:left="180"/>
        <w:rPr>
          <w:rFonts w:ascii="Arial" w:hAnsi="Arial" w:cs="Arial"/>
          <w:b/>
        </w:rPr>
      </w:pPr>
      <w:bookmarkStart w:id="41" w:name="_Toc1031266"/>
      <w:r w:rsidRPr="00E61E69">
        <w:rPr>
          <w:rFonts w:ascii="Arial" w:hAnsi="Arial" w:cs="Arial"/>
        </w:rPr>
        <w:t>Transitions of Care:</w:t>
      </w:r>
      <w:r w:rsidR="008D7E97" w:rsidRPr="00E61E69">
        <w:rPr>
          <w:rFonts w:ascii="Arial" w:hAnsi="Arial" w:cs="Arial"/>
        </w:rPr>
        <w:t xml:space="preserve"> </w:t>
      </w:r>
      <w:r w:rsidRPr="00E61E69">
        <w:rPr>
          <w:rFonts w:ascii="Arial" w:hAnsi="Arial" w:cs="Arial"/>
        </w:rPr>
        <w:t xml:space="preserve">Summary of </w:t>
      </w:r>
      <w:r w:rsidR="00165B99" w:rsidRPr="00E61E69">
        <w:rPr>
          <w:rFonts w:ascii="Arial" w:hAnsi="Arial" w:cs="Arial"/>
        </w:rPr>
        <w:t>Related Contract</w:t>
      </w:r>
      <w:r w:rsidRPr="00E61E69">
        <w:rPr>
          <w:rFonts w:ascii="Arial" w:hAnsi="Arial" w:cs="Arial"/>
        </w:rPr>
        <w:t xml:space="preserve"> Requirements</w:t>
      </w:r>
      <w:bookmarkEnd w:id="41"/>
    </w:p>
    <w:p w14:paraId="5B7BE5AE" w14:textId="164F0D17" w:rsidR="006A4D16" w:rsidRPr="00E61E69" w:rsidRDefault="00683D75" w:rsidP="00E61E69">
      <w:pPr>
        <w:pStyle w:val="Body"/>
        <w:ind w:left="180"/>
        <w:rPr>
          <w:rFonts w:cs="Arial"/>
        </w:rPr>
      </w:pPr>
      <w:r w:rsidRPr="00E61E69">
        <w:rPr>
          <w:rFonts w:cs="Arial"/>
        </w:rPr>
        <w:t>The Department has clarified that</w:t>
      </w:r>
      <w:r w:rsidR="00612936" w:rsidRPr="00E61E69">
        <w:rPr>
          <w:rFonts w:cs="Arial"/>
        </w:rPr>
        <w:t xml:space="preserve"> Transitions of </w:t>
      </w:r>
      <w:r w:rsidR="00DF3CC3" w:rsidRPr="00E61E69">
        <w:rPr>
          <w:rFonts w:cs="Arial"/>
        </w:rPr>
        <w:t>Care is</w:t>
      </w:r>
      <w:r w:rsidRPr="00E61E69">
        <w:rPr>
          <w:rFonts w:cs="Arial"/>
        </w:rPr>
        <w:t xml:space="preserve"> the </w:t>
      </w:r>
      <w:r w:rsidR="00612936" w:rsidRPr="00E61E69">
        <w:rPr>
          <w:rFonts w:cs="Arial"/>
        </w:rPr>
        <w:t xml:space="preserve">process of assisting a </w:t>
      </w:r>
      <w:r w:rsidR="008D7E97" w:rsidRPr="00E61E69">
        <w:rPr>
          <w:rFonts w:cs="Arial"/>
        </w:rPr>
        <w:t>member</w:t>
      </w:r>
      <w:r w:rsidR="00612936" w:rsidRPr="00E61E69">
        <w:rPr>
          <w:rFonts w:cs="Arial"/>
        </w:rPr>
        <w:t xml:space="preserve"> </w:t>
      </w:r>
      <w:r w:rsidR="00F04C5B">
        <w:rPr>
          <w:rFonts w:cs="Arial"/>
        </w:rPr>
        <w:t xml:space="preserve">to </w:t>
      </w:r>
      <w:r w:rsidR="00612936" w:rsidRPr="00E61E69">
        <w:rPr>
          <w:rFonts w:cs="Arial"/>
        </w:rPr>
        <w:t xml:space="preserve">transition between </w:t>
      </w:r>
      <w:r w:rsidR="00F04C5B">
        <w:rPr>
          <w:rFonts w:cs="Arial"/>
        </w:rPr>
        <w:t>Healt</w:t>
      </w:r>
      <w:r w:rsidR="0007754A" w:rsidRPr="00E61E69">
        <w:rPr>
          <w:rFonts w:cs="Arial"/>
        </w:rPr>
        <w:t xml:space="preserve">h </w:t>
      </w:r>
      <w:r w:rsidR="00F04C5B">
        <w:rPr>
          <w:rFonts w:cs="Arial"/>
        </w:rPr>
        <w:t>P</w:t>
      </w:r>
      <w:r w:rsidR="0007754A" w:rsidRPr="00E61E69">
        <w:rPr>
          <w:rFonts w:cs="Arial"/>
        </w:rPr>
        <w:t>lan</w:t>
      </w:r>
      <w:r w:rsidR="00612936" w:rsidRPr="00E61E69">
        <w:rPr>
          <w:rFonts w:cs="Arial"/>
        </w:rPr>
        <w:t>s or between other payment delivery systems, including transitions that result in the disenrollment from the managed care</w:t>
      </w:r>
      <w:r w:rsidRPr="00E61E69">
        <w:rPr>
          <w:rFonts w:cs="Arial"/>
        </w:rPr>
        <w:t xml:space="preserve"> program.</w:t>
      </w:r>
      <w:r w:rsidR="008D7E97" w:rsidRPr="00E61E69">
        <w:rPr>
          <w:rFonts w:cs="Arial"/>
        </w:rPr>
        <w:t xml:space="preserve"> </w:t>
      </w:r>
      <w:r w:rsidRPr="00E61E69">
        <w:rPr>
          <w:rFonts w:cs="Arial"/>
        </w:rPr>
        <w:t>Transition</w:t>
      </w:r>
      <w:r w:rsidR="00612936" w:rsidRPr="00E61E69">
        <w:rPr>
          <w:rFonts w:cs="Arial"/>
        </w:rPr>
        <w:t xml:space="preserve"> of care also includes the process of assisting a </w:t>
      </w:r>
      <w:r w:rsidR="008D7E97" w:rsidRPr="00E61E69">
        <w:rPr>
          <w:rFonts w:cs="Arial"/>
        </w:rPr>
        <w:t>member</w:t>
      </w:r>
      <w:r w:rsidR="00612936" w:rsidRPr="00E61E69">
        <w:rPr>
          <w:rFonts w:cs="Arial"/>
        </w:rPr>
        <w:t xml:space="preserve"> to transition between providers upon a provider’s termination from the </w:t>
      </w:r>
      <w:r w:rsidR="00F04C5B">
        <w:rPr>
          <w:rFonts w:cs="Arial"/>
        </w:rPr>
        <w:t>H</w:t>
      </w:r>
      <w:r w:rsidR="0007754A" w:rsidRPr="00E61E69">
        <w:rPr>
          <w:rFonts w:cs="Arial"/>
        </w:rPr>
        <w:t xml:space="preserve">ealth </w:t>
      </w:r>
      <w:r w:rsidR="00F04C5B">
        <w:rPr>
          <w:rFonts w:cs="Arial"/>
        </w:rPr>
        <w:t>P</w:t>
      </w:r>
      <w:r w:rsidR="0007754A" w:rsidRPr="00E61E69">
        <w:rPr>
          <w:rFonts w:cs="Arial"/>
        </w:rPr>
        <w:t>lan</w:t>
      </w:r>
      <w:r w:rsidR="008C393C">
        <w:rPr>
          <w:rFonts w:cs="Arial"/>
        </w:rPr>
        <w:t>’</w:t>
      </w:r>
      <w:r w:rsidR="0007754A" w:rsidRPr="00E61E69">
        <w:rPr>
          <w:rFonts w:cs="Arial"/>
        </w:rPr>
        <w:t>s</w:t>
      </w:r>
      <w:r w:rsidR="00F5028F" w:rsidRPr="00E61E69">
        <w:rPr>
          <w:rFonts w:cs="Arial"/>
        </w:rPr>
        <w:t xml:space="preserve"> </w:t>
      </w:r>
      <w:r w:rsidR="00612936" w:rsidRPr="00E61E69">
        <w:rPr>
          <w:rFonts w:cs="Arial"/>
        </w:rPr>
        <w:t xml:space="preserve">provider network. </w:t>
      </w:r>
    </w:p>
    <w:p w14:paraId="3B272518" w14:textId="4D2D9093" w:rsidR="00C44F56" w:rsidRPr="00E61E69" w:rsidRDefault="007F1F9F" w:rsidP="00E61E69">
      <w:pPr>
        <w:pStyle w:val="Body"/>
        <w:ind w:left="180"/>
        <w:rPr>
          <w:rFonts w:cs="Arial"/>
        </w:rPr>
      </w:pPr>
      <w:r w:rsidRPr="00E61E69">
        <w:rPr>
          <w:rFonts w:cs="Arial"/>
        </w:rPr>
        <w:t xml:space="preserve">The </w:t>
      </w:r>
      <w:r w:rsidR="00683D75" w:rsidRPr="00E61E69">
        <w:rPr>
          <w:rFonts w:cs="Arial"/>
        </w:rPr>
        <w:t>Department has</w:t>
      </w:r>
      <w:r w:rsidRPr="00E61E69">
        <w:rPr>
          <w:rFonts w:cs="Arial"/>
        </w:rPr>
        <w:t xml:space="preserve"> also</w:t>
      </w:r>
      <w:r w:rsidR="00683D75" w:rsidRPr="00E61E69">
        <w:rPr>
          <w:rFonts w:cs="Arial"/>
        </w:rPr>
        <w:t xml:space="preserve"> clarified that </w:t>
      </w:r>
      <w:r w:rsidR="00021289" w:rsidRPr="00E61E69">
        <w:rPr>
          <w:rFonts w:cs="Arial"/>
        </w:rPr>
        <w:t xml:space="preserve">the </w:t>
      </w:r>
      <w:r w:rsidR="00683D75" w:rsidRPr="00E61E69">
        <w:rPr>
          <w:rFonts w:cs="Arial"/>
        </w:rPr>
        <w:t>transiti</w:t>
      </w:r>
      <w:r w:rsidRPr="00E61E69">
        <w:rPr>
          <w:rFonts w:cs="Arial"/>
        </w:rPr>
        <w:t xml:space="preserve">onal care management function </w:t>
      </w:r>
      <w:r w:rsidR="00683D75" w:rsidRPr="00E61E69">
        <w:rPr>
          <w:rFonts w:cs="Arial"/>
        </w:rPr>
        <w:t xml:space="preserve">applies to </w:t>
      </w:r>
      <w:r w:rsidRPr="00E61E69">
        <w:rPr>
          <w:rFonts w:cs="Arial"/>
        </w:rPr>
        <w:t xml:space="preserve">identified </w:t>
      </w:r>
      <w:r w:rsidR="008D7E97" w:rsidRPr="00E61E69">
        <w:rPr>
          <w:rFonts w:cs="Arial"/>
        </w:rPr>
        <w:t>members</w:t>
      </w:r>
      <w:r w:rsidRPr="00E61E69">
        <w:rPr>
          <w:rFonts w:cs="Arial"/>
        </w:rPr>
        <w:t xml:space="preserve"> exper</w:t>
      </w:r>
      <w:r w:rsidR="00C57B22" w:rsidRPr="00E61E69">
        <w:rPr>
          <w:rFonts w:cs="Arial"/>
        </w:rPr>
        <w:t>iencing a transition of care.</w:t>
      </w:r>
      <w:r w:rsidR="008D7E97" w:rsidRPr="00E61E69">
        <w:rPr>
          <w:rFonts w:cs="Arial"/>
        </w:rPr>
        <w:t xml:space="preserve"> </w:t>
      </w:r>
      <w:r w:rsidR="00C57B22" w:rsidRPr="00E61E69">
        <w:rPr>
          <w:rFonts w:cs="Arial"/>
        </w:rPr>
        <w:t>For transitions of care across service delivery systems, t</w:t>
      </w:r>
      <w:r w:rsidRPr="00E61E69">
        <w:rPr>
          <w:rFonts w:cs="Arial"/>
        </w:rPr>
        <w:t>ransitional care managers will follow the</w:t>
      </w:r>
      <w:r w:rsidR="00683D75" w:rsidRPr="00E61E69">
        <w:rPr>
          <w:rFonts w:cs="Arial"/>
        </w:rPr>
        <w:t xml:space="preserve"> protocols established</w:t>
      </w:r>
      <w:r w:rsidR="00F04C5B">
        <w:rPr>
          <w:rFonts w:cs="Arial"/>
        </w:rPr>
        <w:t xml:space="preserve"> by</w:t>
      </w:r>
      <w:r w:rsidR="00683D75" w:rsidRPr="00E61E69">
        <w:rPr>
          <w:rFonts w:cs="Arial"/>
        </w:rPr>
        <w:t xml:space="preserve"> the</w:t>
      </w:r>
      <w:r w:rsidR="00F04C5B">
        <w:rPr>
          <w:rFonts w:cs="Arial"/>
        </w:rPr>
        <w:t xml:space="preserve"> </w:t>
      </w:r>
      <w:r w:rsidR="00683D75" w:rsidRPr="00E61E69">
        <w:rPr>
          <w:rFonts w:cs="Arial"/>
        </w:rPr>
        <w:t xml:space="preserve">DHHS Transition of Care Policy and reflected in the </w:t>
      </w:r>
      <w:r w:rsidR="002E460F" w:rsidRPr="00E61E69">
        <w:rPr>
          <w:rFonts w:cs="Arial"/>
        </w:rPr>
        <w:t>H</w:t>
      </w:r>
      <w:r w:rsidR="0007754A" w:rsidRPr="00E61E69">
        <w:rPr>
          <w:rFonts w:cs="Arial"/>
        </w:rPr>
        <w:t>ealth Plan’s</w:t>
      </w:r>
      <w:r w:rsidR="00683D75" w:rsidRPr="00E61E69">
        <w:rPr>
          <w:rFonts w:cs="Arial"/>
        </w:rPr>
        <w:t xml:space="preserve"> Transition of Care Policy.</w:t>
      </w:r>
      <w:r w:rsidR="008D7E97" w:rsidRPr="00E61E69">
        <w:rPr>
          <w:rFonts w:cs="Arial"/>
        </w:rPr>
        <w:t xml:space="preserve"> </w:t>
      </w:r>
    </w:p>
    <w:p w14:paraId="67C6DE3C" w14:textId="77777777" w:rsidR="00165B99" w:rsidRPr="00E61E69" w:rsidRDefault="00165B99" w:rsidP="00E61E69">
      <w:pPr>
        <w:pStyle w:val="Heading2"/>
        <w:ind w:left="180"/>
        <w:rPr>
          <w:rFonts w:ascii="Arial" w:hAnsi="Arial" w:cs="Arial"/>
        </w:rPr>
      </w:pPr>
      <w:bookmarkStart w:id="42" w:name="_Toc1031267"/>
      <w:r w:rsidRPr="00E61E69">
        <w:rPr>
          <w:rFonts w:ascii="Arial" w:hAnsi="Arial" w:cs="Arial"/>
        </w:rPr>
        <w:t>Transitions of Care:</w:t>
      </w:r>
      <w:r w:rsidR="008D7E97" w:rsidRPr="00E61E69">
        <w:rPr>
          <w:rFonts w:ascii="Arial" w:hAnsi="Arial" w:cs="Arial"/>
        </w:rPr>
        <w:t xml:space="preserve"> </w:t>
      </w:r>
      <w:r w:rsidRPr="00E61E69">
        <w:rPr>
          <w:rFonts w:ascii="Arial" w:hAnsi="Arial" w:cs="Arial"/>
        </w:rPr>
        <w:t>Addition</w:t>
      </w:r>
      <w:r w:rsidR="00C57B22" w:rsidRPr="00E61E69">
        <w:rPr>
          <w:rFonts w:ascii="Arial" w:hAnsi="Arial" w:cs="Arial"/>
        </w:rPr>
        <w:t xml:space="preserve">al Guidance for Supporting </w:t>
      </w:r>
      <w:r w:rsidRPr="00E61E69">
        <w:rPr>
          <w:rFonts w:ascii="Arial" w:hAnsi="Arial" w:cs="Arial"/>
        </w:rPr>
        <w:t>Members</w:t>
      </w:r>
      <w:r w:rsidR="00C57B22" w:rsidRPr="00E61E69">
        <w:rPr>
          <w:rFonts w:ascii="Arial" w:hAnsi="Arial" w:cs="Arial"/>
        </w:rPr>
        <w:t xml:space="preserve"> with LTSS Needs</w:t>
      </w:r>
      <w:bookmarkEnd w:id="42"/>
    </w:p>
    <w:p w14:paraId="53489FCD" w14:textId="77D7303F" w:rsidR="00165B99" w:rsidRPr="00E61E69" w:rsidRDefault="00683D75" w:rsidP="00E61E69">
      <w:pPr>
        <w:pStyle w:val="Body"/>
        <w:ind w:left="180"/>
        <w:rPr>
          <w:rFonts w:cs="Arial"/>
        </w:rPr>
      </w:pPr>
      <w:r w:rsidRPr="00E61E69">
        <w:rPr>
          <w:rFonts w:cs="Arial"/>
        </w:rPr>
        <w:t xml:space="preserve">As will be reflected in its Transition of Care Policy, the </w:t>
      </w:r>
      <w:r w:rsidR="00307753" w:rsidRPr="00E61E69">
        <w:rPr>
          <w:rFonts w:cs="Arial"/>
        </w:rPr>
        <w:t>Department</w:t>
      </w:r>
      <w:r w:rsidRPr="00E61E69">
        <w:rPr>
          <w:rFonts w:cs="Arial"/>
        </w:rPr>
        <w:t xml:space="preserve"> anticipates</w:t>
      </w:r>
      <w:r w:rsidR="00165B99" w:rsidRPr="00E61E69">
        <w:rPr>
          <w:rFonts w:cs="Arial"/>
        </w:rPr>
        <w:t xml:space="preserve"> care managed populations will likely require additional, personalized assistance f</w:t>
      </w:r>
      <w:r w:rsidRPr="00E61E69">
        <w:rPr>
          <w:rFonts w:cs="Arial"/>
        </w:rPr>
        <w:t xml:space="preserve">rom the </w:t>
      </w:r>
      <w:r w:rsidR="00F04C5B">
        <w:rPr>
          <w:rFonts w:cs="Arial"/>
        </w:rPr>
        <w:t>H</w:t>
      </w:r>
      <w:r w:rsidR="0007754A" w:rsidRPr="00E61E69">
        <w:rPr>
          <w:rFonts w:cs="Arial"/>
        </w:rPr>
        <w:t xml:space="preserve">ealth </w:t>
      </w:r>
      <w:r w:rsidR="00F04C5B">
        <w:rPr>
          <w:rFonts w:cs="Arial"/>
        </w:rPr>
        <w:t>P</w:t>
      </w:r>
      <w:r w:rsidR="0007754A" w:rsidRPr="00E61E69">
        <w:rPr>
          <w:rFonts w:cs="Arial"/>
        </w:rPr>
        <w:t>lan</w:t>
      </w:r>
      <w:r w:rsidRPr="00E61E69">
        <w:rPr>
          <w:rFonts w:cs="Arial"/>
        </w:rPr>
        <w:t xml:space="preserve"> through any tra</w:t>
      </w:r>
      <w:r w:rsidR="004F5FA6" w:rsidRPr="00E61E69">
        <w:rPr>
          <w:rFonts w:cs="Arial"/>
        </w:rPr>
        <w:t xml:space="preserve">nsition of care experienced by a care-managed </w:t>
      </w:r>
      <w:r w:rsidR="008D7E97" w:rsidRPr="00E61E69">
        <w:rPr>
          <w:rFonts w:cs="Arial"/>
        </w:rPr>
        <w:t>member</w:t>
      </w:r>
      <w:r w:rsidR="00165B99" w:rsidRPr="00E61E69">
        <w:rPr>
          <w:rFonts w:cs="Arial"/>
        </w:rPr>
        <w:t>.</w:t>
      </w:r>
      <w:r w:rsidR="008D7E97" w:rsidRPr="00E61E69">
        <w:rPr>
          <w:rFonts w:cs="Arial"/>
        </w:rPr>
        <w:t xml:space="preserve"> </w:t>
      </w:r>
    </w:p>
    <w:p w14:paraId="24276CEB" w14:textId="3BCB6070" w:rsidR="006A4D16" w:rsidRPr="00E61E69" w:rsidRDefault="00683D75" w:rsidP="00E61E69">
      <w:pPr>
        <w:pStyle w:val="Body"/>
        <w:ind w:left="180"/>
        <w:rPr>
          <w:rFonts w:cs="Arial"/>
        </w:rPr>
      </w:pPr>
      <w:r w:rsidRPr="00E61E69">
        <w:rPr>
          <w:rFonts w:cs="Arial"/>
        </w:rPr>
        <w:t xml:space="preserve">Further, </w:t>
      </w:r>
      <w:r w:rsidR="00C57B22" w:rsidRPr="00E61E69">
        <w:rPr>
          <w:rFonts w:cs="Arial"/>
        </w:rPr>
        <w:t xml:space="preserve">the Department anticipates that transitions of care </w:t>
      </w:r>
      <w:r w:rsidRPr="00E61E69">
        <w:rPr>
          <w:rFonts w:cs="Arial"/>
        </w:rPr>
        <w:t>result</w:t>
      </w:r>
      <w:r w:rsidR="00C57B22" w:rsidRPr="00E61E69">
        <w:rPr>
          <w:rFonts w:cs="Arial"/>
        </w:rPr>
        <w:t>ing</w:t>
      </w:r>
      <w:r w:rsidRPr="00E61E69">
        <w:rPr>
          <w:rFonts w:cs="Arial"/>
        </w:rPr>
        <w:t xml:space="preserve"> in disenrollment </w:t>
      </w:r>
      <w:r w:rsidR="00C57B22" w:rsidRPr="00E61E69">
        <w:rPr>
          <w:rFonts w:cs="Arial"/>
        </w:rPr>
        <w:t xml:space="preserve">will disproportionately impact </w:t>
      </w:r>
      <w:r w:rsidR="008D7E97" w:rsidRPr="00E61E69">
        <w:rPr>
          <w:rFonts w:cs="Arial"/>
        </w:rPr>
        <w:t>members</w:t>
      </w:r>
      <w:r w:rsidRPr="00E61E69">
        <w:rPr>
          <w:rFonts w:cs="Arial"/>
        </w:rPr>
        <w:t xml:space="preserve"> with LTSS needs</w:t>
      </w:r>
      <w:r w:rsidR="00BF1438" w:rsidRPr="00E61E69">
        <w:rPr>
          <w:rFonts w:cs="Arial"/>
        </w:rPr>
        <w:t>.</w:t>
      </w:r>
      <w:r w:rsidR="008D7E97" w:rsidRPr="00E61E69">
        <w:rPr>
          <w:rFonts w:cs="Arial"/>
        </w:rPr>
        <w:t xml:space="preserve"> </w:t>
      </w:r>
      <w:r w:rsidR="00307753" w:rsidRPr="00E61E69">
        <w:rPr>
          <w:rFonts w:cs="Arial"/>
        </w:rPr>
        <w:t xml:space="preserve">The Department will expect the </w:t>
      </w:r>
      <w:r w:rsidR="00F04C5B">
        <w:rPr>
          <w:rFonts w:cs="Arial"/>
        </w:rPr>
        <w:t>H</w:t>
      </w:r>
      <w:r w:rsidR="0007754A" w:rsidRPr="00E61E69">
        <w:rPr>
          <w:rFonts w:cs="Arial"/>
        </w:rPr>
        <w:t xml:space="preserve">ealth </w:t>
      </w:r>
      <w:r w:rsidR="00F04C5B">
        <w:rPr>
          <w:rFonts w:cs="Arial"/>
        </w:rPr>
        <w:t>P</w:t>
      </w:r>
      <w:r w:rsidR="0007754A" w:rsidRPr="00E61E69">
        <w:rPr>
          <w:rFonts w:cs="Arial"/>
        </w:rPr>
        <w:t>lans</w:t>
      </w:r>
      <w:r w:rsidR="00307753" w:rsidRPr="00E61E69">
        <w:rPr>
          <w:rFonts w:cs="Arial"/>
        </w:rPr>
        <w:t xml:space="preserve"> to</w:t>
      </w:r>
      <w:r w:rsidR="00165B99" w:rsidRPr="00E61E69">
        <w:rPr>
          <w:rFonts w:cs="Arial"/>
        </w:rPr>
        <w:t xml:space="preserve"> establish protocols for identifying members who have a pending/anticipated change to their service delivery model</w:t>
      </w:r>
      <w:r w:rsidR="00C57B22" w:rsidRPr="00E61E69">
        <w:rPr>
          <w:rFonts w:cs="Arial"/>
        </w:rPr>
        <w:t>.</w:t>
      </w:r>
      <w:r w:rsidR="008D7E97" w:rsidRPr="00E61E69">
        <w:rPr>
          <w:rFonts w:cs="Arial"/>
        </w:rPr>
        <w:t xml:space="preserve"> </w:t>
      </w:r>
      <w:r w:rsidR="00C57B22" w:rsidRPr="00E61E69">
        <w:rPr>
          <w:rFonts w:cs="Arial"/>
        </w:rPr>
        <w:t>T</w:t>
      </w:r>
      <w:r w:rsidR="00422D69" w:rsidRPr="00E61E69">
        <w:rPr>
          <w:rFonts w:cs="Arial"/>
        </w:rPr>
        <w:t xml:space="preserve">he </w:t>
      </w:r>
      <w:r w:rsidR="00F04C5B">
        <w:rPr>
          <w:rFonts w:cs="Arial"/>
        </w:rPr>
        <w:t>H</w:t>
      </w:r>
      <w:r w:rsidR="0007754A" w:rsidRPr="00E61E69">
        <w:rPr>
          <w:rFonts w:cs="Arial"/>
        </w:rPr>
        <w:t xml:space="preserve">ealth </w:t>
      </w:r>
      <w:r w:rsidR="00F04C5B">
        <w:rPr>
          <w:rFonts w:cs="Arial"/>
        </w:rPr>
        <w:t>P</w:t>
      </w:r>
      <w:r w:rsidR="0007754A" w:rsidRPr="00E61E69">
        <w:rPr>
          <w:rFonts w:cs="Arial"/>
        </w:rPr>
        <w:t>lans</w:t>
      </w:r>
      <w:r w:rsidR="00422D69" w:rsidRPr="00E61E69">
        <w:rPr>
          <w:rFonts w:cs="Arial"/>
        </w:rPr>
        <w:t xml:space="preserve"> should consider</w:t>
      </w:r>
      <w:r w:rsidR="0074055F" w:rsidRPr="00E61E69">
        <w:rPr>
          <w:rFonts w:cs="Arial"/>
        </w:rPr>
        <w:t xml:space="preserve"> </w:t>
      </w:r>
      <w:r w:rsidR="00C57B22" w:rsidRPr="00E61E69">
        <w:rPr>
          <w:rFonts w:cs="Arial"/>
        </w:rPr>
        <w:t>the following disenrollment scenarios as it develops its TOC protocols.</w:t>
      </w:r>
      <w:r w:rsidR="008D7E97" w:rsidRPr="00E61E69">
        <w:rPr>
          <w:rFonts w:cs="Arial"/>
        </w:rPr>
        <w:t xml:space="preserve"> </w:t>
      </w:r>
      <w:r w:rsidR="00C57B22" w:rsidRPr="00E61E69">
        <w:rPr>
          <w:rFonts w:cs="Arial"/>
        </w:rPr>
        <w:t xml:space="preserve">This list is not exhaustive but reflects the most likely disenrollment scenarios for </w:t>
      </w:r>
      <w:r w:rsidR="008D7E97" w:rsidRPr="00E61E69">
        <w:rPr>
          <w:rFonts w:cs="Arial"/>
        </w:rPr>
        <w:t>members</w:t>
      </w:r>
      <w:r w:rsidR="00C57B22" w:rsidRPr="00E61E69">
        <w:rPr>
          <w:rFonts w:cs="Arial"/>
        </w:rPr>
        <w:t xml:space="preserve"> with LTSS needs:</w:t>
      </w:r>
      <w:r w:rsidR="00E9581F" w:rsidRPr="00E61E69">
        <w:rPr>
          <w:rFonts w:cs="Arial"/>
        </w:rPr>
        <w:t xml:space="preserve"> </w:t>
      </w:r>
    </w:p>
    <w:p w14:paraId="178A2700" w14:textId="50F0D050" w:rsidR="006A4D16" w:rsidRPr="001350E9" w:rsidRDefault="00C57B22" w:rsidP="000304D9">
      <w:pPr>
        <w:pStyle w:val="Bullet1"/>
        <w:ind w:left="1080"/>
      </w:pPr>
      <w:r w:rsidRPr="001350E9">
        <w:t xml:space="preserve">A </w:t>
      </w:r>
      <w:r w:rsidR="008D7E97">
        <w:t>member</w:t>
      </w:r>
      <w:r w:rsidRPr="001350E9">
        <w:t xml:space="preserve"> </w:t>
      </w:r>
      <w:r w:rsidR="006A4D16" w:rsidRPr="001350E9">
        <w:t>becomes Medicare-eligible (“</w:t>
      </w:r>
      <w:r w:rsidR="00F04C5B">
        <w:t>D</w:t>
      </w:r>
      <w:r w:rsidR="006A4D16" w:rsidRPr="001350E9">
        <w:t xml:space="preserve">ual”), triggering an auto disenrollment from the </w:t>
      </w:r>
      <w:r w:rsidR="00F04C5B">
        <w:t>H</w:t>
      </w:r>
      <w:r w:rsidR="0007754A">
        <w:t xml:space="preserve">ealth </w:t>
      </w:r>
      <w:r w:rsidR="00F04C5B">
        <w:t>P</w:t>
      </w:r>
      <w:r w:rsidR="0007754A">
        <w:t>lans</w:t>
      </w:r>
      <w:r w:rsidR="006A4D16" w:rsidRPr="001350E9">
        <w:t xml:space="preserve"> into the </w:t>
      </w:r>
      <w:r w:rsidR="00F04C5B">
        <w:t xml:space="preserve">FFS service </w:t>
      </w:r>
      <w:r w:rsidR="006A4D16" w:rsidRPr="001350E9">
        <w:t>delivery model.</w:t>
      </w:r>
    </w:p>
    <w:p w14:paraId="2A06E43F" w14:textId="5F59CFEC" w:rsidR="006A4D16" w:rsidRPr="001350E9" w:rsidRDefault="0074055F" w:rsidP="008C393C">
      <w:pPr>
        <w:pStyle w:val="Bullet1"/>
        <w:ind w:left="1080"/>
      </w:pPr>
      <w:r w:rsidRPr="001350E9">
        <w:t xml:space="preserve">A </w:t>
      </w:r>
      <w:r w:rsidR="006A4D16" w:rsidRPr="001350E9">
        <w:t>CA</w:t>
      </w:r>
      <w:r w:rsidR="00F04C5B">
        <w:t>P/</w:t>
      </w:r>
      <w:r w:rsidR="006A4D16" w:rsidRPr="001350E9">
        <w:t>DA or CAP</w:t>
      </w:r>
      <w:r w:rsidR="00F04C5B">
        <w:t>/</w:t>
      </w:r>
      <w:r w:rsidR="006A4D16" w:rsidRPr="001350E9">
        <w:t>C program</w:t>
      </w:r>
      <w:r w:rsidRPr="001350E9">
        <w:t xml:space="preserve"> waiver</w:t>
      </w:r>
      <w:r w:rsidR="00C57B22" w:rsidRPr="001350E9">
        <w:t xml:space="preserve"> slot becomes available to the </w:t>
      </w:r>
      <w:r w:rsidR="008D7E97">
        <w:t>member</w:t>
      </w:r>
      <w:r w:rsidR="00C57B22" w:rsidRPr="001350E9">
        <w:t xml:space="preserve"> and the </w:t>
      </w:r>
      <w:r w:rsidR="008D7E97">
        <w:t>member</w:t>
      </w:r>
      <w:r w:rsidR="00C57B22" w:rsidRPr="001350E9">
        <w:t xml:space="preserve"> elects to utilize i</w:t>
      </w:r>
      <w:r w:rsidR="00F04C5B">
        <w:t xml:space="preserve">t; </w:t>
      </w:r>
    </w:p>
    <w:p w14:paraId="656F1608" w14:textId="108CB112" w:rsidR="006A4D16" w:rsidRPr="001350E9" w:rsidRDefault="00C57B22" w:rsidP="008C393C">
      <w:pPr>
        <w:pStyle w:val="Bullet1"/>
        <w:ind w:left="1080"/>
      </w:pPr>
      <w:r w:rsidRPr="001350E9">
        <w:t xml:space="preserve">A </w:t>
      </w:r>
      <w:r w:rsidR="008D7E97">
        <w:t>member</w:t>
      </w:r>
      <w:r w:rsidRPr="001350E9">
        <w:t xml:space="preserve"> </w:t>
      </w:r>
      <w:r w:rsidR="006A4D16" w:rsidRPr="001350E9">
        <w:t>enroll</w:t>
      </w:r>
      <w:r w:rsidRPr="001350E9">
        <w:t>s</w:t>
      </w:r>
      <w:r w:rsidR="006A4D16" w:rsidRPr="001350E9">
        <w:t xml:space="preserve"> in PACE</w:t>
      </w:r>
      <w:r w:rsidR="00F04C5B">
        <w:t xml:space="preserve">; </w:t>
      </w:r>
    </w:p>
    <w:p w14:paraId="71AD263E" w14:textId="4D6AA366" w:rsidR="004F5FA6" w:rsidRDefault="0074055F" w:rsidP="008C393C">
      <w:pPr>
        <w:pStyle w:val="Bullet1"/>
        <w:ind w:left="1080"/>
      </w:pPr>
      <w:r w:rsidRPr="001350E9">
        <w:t xml:space="preserve">An Innovations or TBI waiver slot becomes available to a Tailored Plan </w:t>
      </w:r>
      <w:r w:rsidR="00F04C5B">
        <w:t>(TP)</w:t>
      </w:r>
      <w:r w:rsidR="00C57B22" w:rsidRPr="001350E9">
        <w:t xml:space="preserve">- eligible </w:t>
      </w:r>
      <w:r w:rsidR="008D7E97">
        <w:t>member</w:t>
      </w:r>
      <w:r w:rsidR="00C57B22" w:rsidRPr="001350E9">
        <w:t xml:space="preserve"> and the </w:t>
      </w:r>
      <w:r w:rsidR="008D7E97">
        <w:t>member</w:t>
      </w:r>
      <w:r w:rsidR="00C57B22" w:rsidRPr="001350E9">
        <w:t xml:space="preserve"> elects to utilize it</w:t>
      </w:r>
      <w:r w:rsidR="00F04C5B">
        <w:t>;</w:t>
      </w:r>
    </w:p>
    <w:p w14:paraId="1AA10399" w14:textId="77777777" w:rsidR="004547B0" w:rsidRPr="004F5FA6" w:rsidRDefault="00C57B22" w:rsidP="008C393C">
      <w:pPr>
        <w:pStyle w:val="Bullet1"/>
        <w:ind w:left="1080"/>
      </w:pPr>
      <w:r w:rsidRPr="004F5FA6">
        <w:t xml:space="preserve">A </w:t>
      </w:r>
      <w:r w:rsidR="008D7E97">
        <w:t>member</w:t>
      </w:r>
      <w:r w:rsidRPr="004F5FA6">
        <w:t xml:space="preserve"> requires </w:t>
      </w:r>
      <w:r w:rsidR="001B1EDE" w:rsidRPr="004F5FA6">
        <w:t>a</w:t>
      </w:r>
      <w:r w:rsidRPr="004F5FA6">
        <w:t xml:space="preserve"> nursing facility stay</w:t>
      </w:r>
      <w:r w:rsidR="00DA3C24" w:rsidRPr="004F5FA6">
        <w:t xml:space="preserve"> that exceeds 90 days</w:t>
      </w:r>
      <w:r w:rsidRPr="004F5FA6">
        <w:t xml:space="preserve"> or is admitted</w:t>
      </w:r>
      <w:r w:rsidR="00376734" w:rsidRPr="004F5FA6">
        <w:t xml:space="preserve"> to</w:t>
      </w:r>
      <w:r w:rsidRPr="004F5FA6">
        <w:t xml:space="preserve"> a state-sponsored</w:t>
      </w:r>
      <w:r w:rsidR="00376734" w:rsidRPr="004F5FA6">
        <w:t xml:space="preserve"> Neuro-Medical Center or Veterans’ Home.</w:t>
      </w:r>
    </w:p>
    <w:p w14:paraId="2E13CDCA" w14:textId="2D3E4D58" w:rsidR="005D2851" w:rsidRPr="001350E9" w:rsidRDefault="00165B99" w:rsidP="00E61E69">
      <w:pPr>
        <w:pStyle w:val="Body"/>
        <w:ind w:left="180"/>
      </w:pPr>
      <w:r w:rsidRPr="001350E9">
        <w:t>As</w:t>
      </w:r>
      <w:r w:rsidR="0074055F" w:rsidRPr="001350E9">
        <w:t xml:space="preserve"> </w:t>
      </w:r>
      <w:r w:rsidRPr="001350E9">
        <w:t>also referenced in the Department’</w:t>
      </w:r>
      <w:r w:rsidR="006A4D16" w:rsidRPr="001350E9">
        <w:t>s Transiti</w:t>
      </w:r>
      <w:r w:rsidR="00021289">
        <w:t xml:space="preserve">on of Care Policy, </w:t>
      </w:r>
      <w:r w:rsidR="00F04C5B">
        <w:t>H</w:t>
      </w:r>
      <w:r w:rsidR="0007754A">
        <w:t>ealth</w:t>
      </w:r>
      <w:r w:rsidR="00F04C5B">
        <w:t xml:space="preserve"> P</w:t>
      </w:r>
      <w:r w:rsidR="0007754A">
        <w:t>lan</w:t>
      </w:r>
      <w:r w:rsidRPr="001350E9">
        <w:t xml:space="preserve">s </w:t>
      </w:r>
      <w:r w:rsidR="0074055F" w:rsidRPr="001350E9">
        <w:t>should develop processes that</w:t>
      </w:r>
      <w:r w:rsidRPr="001350E9">
        <w:t>:</w:t>
      </w:r>
    </w:p>
    <w:p w14:paraId="48CA839E" w14:textId="685C79B3" w:rsidR="00165B99" w:rsidRPr="001350E9" w:rsidRDefault="00165B99" w:rsidP="008C393C">
      <w:pPr>
        <w:pStyle w:val="Bullet1"/>
        <w:ind w:left="1080"/>
      </w:pPr>
      <w:r w:rsidRPr="001350E9">
        <w:t xml:space="preserve">Identify </w:t>
      </w:r>
      <w:r w:rsidR="009C04B5" w:rsidRPr="001350E9">
        <w:t>a care</w:t>
      </w:r>
      <w:r w:rsidR="00F04C5B">
        <w:t xml:space="preserve"> </w:t>
      </w:r>
      <w:r w:rsidR="009C04B5" w:rsidRPr="001350E9">
        <w:t xml:space="preserve">managed </w:t>
      </w:r>
      <w:r w:rsidR="008D7E97">
        <w:t>member</w:t>
      </w:r>
      <w:r w:rsidRPr="001350E9">
        <w:t xml:space="preserve"> who </w:t>
      </w:r>
      <w:r w:rsidR="002A7918" w:rsidRPr="001350E9">
        <w:t xml:space="preserve">will experience predictable transitions of care </w:t>
      </w:r>
      <w:r w:rsidR="00C57B22" w:rsidRPr="001350E9">
        <w:t>(e.g</w:t>
      </w:r>
      <w:r w:rsidR="00F04C5B">
        <w:t xml:space="preserve">. </w:t>
      </w:r>
      <w:r w:rsidR="00C57B22" w:rsidRPr="001350E9">
        <w:t xml:space="preserve">becoming </w:t>
      </w:r>
      <w:r w:rsidR="004547B0">
        <w:t>Medicare-eligible)</w:t>
      </w:r>
      <w:r w:rsidR="002866DB">
        <w:t>;</w:t>
      </w:r>
    </w:p>
    <w:p w14:paraId="1C2817F2" w14:textId="49BAB036" w:rsidR="002A7918" w:rsidRPr="001350E9" w:rsidRDefault="002A7918" w:rsidP="008C393C">
      <w:pPr>
        <w:pStyle w:val="Bullet1"/>
        <w:ind w:left="1080"/>
      </w:pPr>
      <w:r w:rsidRPr="001350E9">
        <w:lastRenderedPageBreak/>
        <w:t xml:space="preserve">Assist </w:t>
      </w:r>
      <w:r w:rsidR="004F5FA6">
        <w:t xml:space="preserve">the </w:t>
      </w:r>
      <w:r w:rsidR="008D7E97">
        <w:t>member</w:t>
      </w:r>
      <w:r w:rsidR="00F77A15">
        <w:t xml:space="preserve"> to </w:t>
      </w:r>
      <w:r w:rsidRPr="001350E9">
        <w:t xml:space="preserve">prepare </w:t>
      </w:r>
      <w:r w:rsidR="009C04B5" w:rsidRPr="001350E9">
        <w:t>for the anticipated transition, through education, preparatory</w:t>
      </w:r>
      <w:r w:rsidRPr="001350E9">
        <w:t xml:space="preserve"> care planning and assistance with identifying and linking to appropriate</w:t>
      </w:r>
      <w:r w:rsidR="00E5514B" w:rsidRPr="001350E9">
        <w:t xml:space="preserve"> options counseling and </w:t>
      </w:r>
      <w:r w:rsidR="00C57B22" w:rsidRPr="001350E9">
        <w:t>“receiving” entities</w:t>
      </w:r>
      <w:r w:rsidR="00F77A15">
        <w:t>;</w:t>
      </w:r>
    </w:p>
    <w:p w14:paraId="492B66B2" w14:textId="1C03DF4E" w:rsidR="002A7918" w:rsidRPr="001350E9" w:rsidRDefault="004F5FA6" w:rsidP="008C393C">
      <w:pPr>
        <w:pStyle w:val="Bullet1"/>
        <w:ind w:left="1080"/>
      </w:pPr>
      <w:r>
        <w:t xml:space="preserve">Ensure the </w:t>
      </w:r>
      <w:r w:rsidR="008D7E97">
        <w:t>member</w:t>
      </w:r>
      <w:r w:rsidR="002A7918" w:rsidRPr="001350E9">
        <w:t xml:space="preserve"> has been linked to identified “</w:t>
      </w:r>
      <w:r w:rsidR="006A4D16" w:rsidRPr="001350E9">
        <w:t>receiving</w:t>
      </w:r>
      <w:r w:rsidR="009C04B5" w:rsidRPr="001350E9">
        <w:t xml:space="preserve">” fee-for-service </w:t>
      </w:r>
      <w:r w:rsidR="00F77A15">
        <w:t>(FFS)</w:t>
      </w:r>
      <w:r w:rsidR="009C04B5" w:rsidRPr="001350E9">
        <w:t xml:space="preserve"> </w:t>
      </w:r>
      <w:r w:rsidR="002A7918" w:rsidRPr="001350E9">
        <w:t>program in a manner</w:t>
      </w:r>
      <w:r w:rsidR="009C04B5" w:rsidRPr="001350E9">
        <w:t xml:space="preserve"> tha</w:t>
      </w:r>
      <w:r>
        <w:t xml:space="preserve">t ensures no disruption in the </w:t>
      </w:r>
      <w:r w:rsidR="008D7E97">
        <w:t>member</w:t>
      </w:r>
      <w:r w:rsidR="009C04B5" w:rsidRPr="001350E9">
        <w:t>’s</w:t>
      </w:r>
      <w:r w:rsidR="00C57B22" w:rsidRPr="001350E9">
        <w:t xml:space="preserve"> care</w:t>
      </w:r>
      <w:r w:rsidR="00F77A15">
        <w:t>;</w:t>
      </w:r>
    </w:p>
    <w:p w14:paraId="210F94F4" w14:textId="3B906046" w:rsidR="005D2851" w:rsidRDefault="009C04B5" w:rsidP="008C393C">
      <w:pPr>
        <w:pStyle w:val="Bullet1"/>
        <w:ind w:left="1080"/>
      </w:pPr>
      <w:r w:rsidRPr="001350E9">
        <w:t>Ensure the transitional c</w:t>
      </w:r>
      <w:r w:rsidR="0074055F" w:rsidRPr="001350E9">
        <w:t>are manager remains</w:t>
      </w:r>
      <w:r w:rsidR="002A7918" w:rsidRPr="001350E9">
        <w:t xml:space="preserve"> available to address follow</w:t>
      </w:r>
      <w:r w:rsidR="00F77A15">
        <w:t>-</w:t>
      </w:r>
      <w:r w:rsidR="002A7918" w:rsidRPr="001350E9">
        <w:t>up questions after disen</w:t>
      </w:r>
      <w:r w:rsidRPr="001350E9">
        <w:t xml:space="preserve">rollment from the receiving </w:t>
      </w:r>
      <w:r w:rsidR="002A7918" w:rsidRPr="001350E9">
        <w:t>program.</w:t>
      </w:r>
    </w:p>
    <w:p w14:paraId="6DD229C2" w14:textId="77777777" w:rsidR="00707945" w:rsidRPr="00832D4E" w:rsidRDefault="00707945" w:rsidP="00E61E69">
      <w:pPr>
        <w:pStyle w:val="Header-Section"/>
        <w:ind w:left="180" w:hanging="180"/>
      </w:pPr>
      <w:bookmarkStart w:id="43" w:name="_Toc1031268"/>
      <w:r w:rsidRPr="00832D4E">
        <w:t>CONCLUSION</w:t>
      </w:r>
      <w:bookmarkEnd w:id="43"/>
      <w:r w:rsidR="00C22996" w:rsidRPr="00832D4E">
        <w:t xml:space="preserve"> </w:t>
      </w:r>
    </w:p>
    <w:p w14:paraId="3298DE81" w14:textId="77777777" w:rsidR="00756C4F" w:rsidRPr="001350E9" w:rsidRDefault="00C22996" w:rsidP="00E61E69">
      <w:pPr>
        <w:pStyle w:val="Body"/>
        <w:ind w:left="180"/>
      </w:pPr>
      <w:r w:rsidRPr="001350E9">
        <w:t xml:space="preserve">The transition to managed care represents a significant shift in NC Medicaid’s LTSS design and invites new opportunities for providing well-coordinated, whole person supports to </w:t>
      </w:r>
      <w:r w:rsidR="008D7E97">
        <w:t>members</w:t>
      </w:r>
      <w:r w:rsidRPr="001350E9">
        <w:t xml:space="preserve"> with LTSS needs. The requirements and guidance reflected in this Program Guide represent an initial step in a long-term effort to build off the opp</w:t>
      </w:r>
      <w:r w:rsidR="00021289">
        <w:t xml:space="preserve">ortunities managed care creates to develop </w:t>
      </w:r>
      <w:r w:rsidR="00021289" w:rsidRPr="001350E9">
        <w:t>high-quality, accessible services that foster well-being and facilitate engagement in community life</w:t>
      </w:r>
      <w:r w:rsidR="00021289">
        <w:t>.</w:t>
      </w:r>
    </w:p>
    <w:sectPr w:rsidR="00756C4F" w:rsidRPr="001350E9" w:rsidSect="00267B4A">
      <w:footerReference w:type="default" r:id="rId14"/>
      <w:headerReference w:type="first" r:id="rId15"/>
      <w:footerReference w:type="first" r:id="rId16"/>
      <w:pgSz w:w="12240" w:h="15840"/>
      <w:pgMar w:top="1152" w:right="1152" w:bottom="864" w:left="1152"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C0DEF" w14:textId="77777777" w:rsidR="00572DE3" w:rsidRDefault="00572DE3" w:rsidP="00815584">
      <w:pPr>
        <w:spacing w:after="0" w:line="240" w:lineRule="auto"/>
      </w:pPr>
      <w:r>
        <w:separator/>
      </w:r>
    </w:p>
  </w:endnote>
  <w:endnote w:type="continuationSeparator" w:id="0">
    <w:p w14:paraId="1F1E964B" w14:textId="77777777" w:rsidR="00572DE3" w:rsidRDefault="00572DE3" w:rsidP="0081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F5D9B" w14:textId="7E085D3B" w:rsidR="00D61A6C" w:rsidRPr="00391737" w:rsidRDefault="00D61A6C" w:rsidP="00646C46">
    <w:pPr>
      <w:pStyle w:val="Footer"/>
      <w:pBdr>
        <w:top w:val="single" w:sz="6" w:space="1" w:color="auto"/>
      </w:pBdr>
      <w:tabs>
        <w:tab w:val="clear" w:pos="9360"/>
      </w:tabs>
      <w:rPr>
        <w:rFonts w:ascii="Arial" w:hAnsi="Arial" w:cs="Arial"/>
        <w:bCs/>
        <w:sz w:val="16"/>
        <w:szCs w:val="16"/>
      </w:rPr>
    </w:pPr>
    <w:bookmarkStart w:id="0" w:name="_Hlk1107425"/>
    <w:bookmarkStart w:id="1" w:name="_Hlk1107426"/>
    <w:r w:rsidRPr="00391737">
      <w:rPr>
        <w:rFonts w:ascii="Arial" w:hAnsi="Arial" w:cs="Arial"/>
        <w:bCs/>
        <w:sz w:val="16"/>
        <w:szCs w:val="16"/>
      </w:rPr>
      <w:t>Program Guide</w:t>
    </w:r>
    <w:r w:rsidRPr="00391737">
      <w:rPr>
        <w:rFonts w:ascii="Arial" w:hAnsi="Arial" w:cs="Arial"/>
        <w:bCs/>
        <w:sz w:val="16"/>
        <w:szCs w:val="16"/>
      </w:rPr>
      <w:tab/>
      <w:t>ii</w:t>
    </w:r>
  </w:p>
  <w:p w14:paraId="6D56C5C4" w14:textId="5A2B476D" w:rsidR="00D61A6C" w:rsidRPr="00391737" w:rsidRDefault="00D61A6C" w:rsidP="00646C46">
    <w:pPr>
      <w:pStyle w:val="Footer"/>
      <w:pBdr>
        <w:top w:val="single" w:sz="6" w:space="1" w:color="auto"/>
      </w:pBdr>
      <w:tabs>
        <w:tab w:val="clear" w:pos="9360"/>
        <w:tab w:val="right" w:pos="10080"/>
      </w:tabs>
      <w:rPr>
        <w:rFonts w:ascii="Arial" w:hAnsi="Arial" w:cs="Arial"/>
        <w:sz w:val="16"/>
        <w:szCs w:val="16"/>
      </w:rPr>
    </w:pPr>
    <w:r w:rsidRPr="00391737">
      <w:rPr>
        <w:rFonts w:ascii="Arial" w:hAnsi="Arial" w:cs="Arial"/>
        <w:bCs/>
        <w:sz w:val="16"/>
        <w:szCs w:val="16"/>
      </w:rPr>
      <w:t>Care Management for Members with LTSS Needs</w:t>
    </w:r>
    <w:r>
      <w:rPr>
        <w:bCs/>
        <w:sz w:val="18"/>
        <w:szCs w:val="18"/>
      </w:rPr>
      <w:tab/>
    </w:r>
    <w:r>
      <w:rPr>
        <w:bCs/>
        <w:sz w:val="18"/>
        <w:szCs w:val="18"/>
      </w:rPr>
      <w:tab/>
    </w:r>
    <w:r w:rsidRPr="00391737">
      <w:rPr>
        <w:rFonts w:ascii="Arial" w:hAnsi="Arial" w:cs="Arial"/>
        <w:bCs/>
        <w:sz w:val="16"/>
        <w:szCs w:val="16"/>
      </w:rPr>
      <w:t>20190215</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F7D60" w14:textId="2B21617D" w:rsidR="00D61A6C" w:rsidRPr="00267B4A" w:rsidRDefault="00D61A6C" w:rsidP="00646C46">
    <w:pPr>
      <w:pStyle w:val="Footer"/>
      <w:pBdr>
        <w:top w:val="single" w:sz="6" w:space="1" w:color="auto"/>
      </w:pBdr>
      <w:tabs>
        <w:tab w:val="clear" w:pos="9360"/>
        <w:tab w:val="right" w:pos="10080"/>
      </w:tabs>
      <w:rPr>
        <w:bCs/>
        <w:sz w:val="16"/>
        <w:szCs w:val="16"/>
      </w:rPr>
    </w:pPr>
    <w:r w:rsidRPr="00267B4A">
      <w:rPr>
        <w:rFonts w:ascii="Arial" w:hAnsi="Arial" w:cs="Arial"/>
        <w:bCs/>
        <w:sz w:val="16"/>
        <w:szCs w:val="16"/>
      </w:rPr>
      <w:t>Program Guide</w:t>
    </w:r>
    <w:r w:rsidRPr="00267B4A">
      <w:rPr>
        <w:bCs/>
        <w:sz w:val="16"/>
        <w:szCs w:val="16"/>
      </w:rPr>
      <w:tab/>
    </w:r>
    <w:r w:rsidRPr="00267B4A">
      <w:rPr>
        <w:rFonts w:ascii="Arial" w:hAnsi="Arial" w:cs="Arial"/>
        <w:bCs/>
        <w:sz w:val="16"/>
        <w:szCs w:val="16"/>
      </w:rPr>
      <w:fldChar w:fldCharType="begin"/>
    </w:r>
    <w:r w:rsidRPr="00267B4A">
      <w:rPr>
        <w:rFonts w:ascii="Arial" w:hAnsi="Arial" w:cs="Arial"/>
        <w:bCs/>
        <w:sz w:val="16"/>
        <w:szCs w:val="16"/>
      </w:rPr>
      <w:instrText xml:space="preserve"> PAGE   \* MERGEFORMAT </w:instrText>
    </w:r>
    <w:r w:rsidRPr="00267B4A">
      <w:rPr>
        <w:rFonts w:ascii="Arial" w:hAnsi="Arial" w:cs="Arial"/>
        <w:bCs/>
        <w:sz w:val="16"/>
        <w:szCs w:val="16"/>
      </w:rPr>
      <w:fldChar w:fldCharType="separate"/>
    </w:r>
    <w:r w:rsidRPr="00267B4A">
      <w:rPr>
        <w:rFonts w:ascii="Arial" w:hAnsi="Arial" w:cs="Arial"/>
        <w:bCs/>
        <w:noProof/>
        <w:sz w:val="16"/>
        <w:szCs w:val="16"/>
      </w:rPr>
      <w:t>1</w:t>
    </w:r>
    <w:r w:rsidRPr="00267B4A">
      <w:rPr>
        <w:rFonts w:ascii="Arial" w:hAnsi="Arial" w:cs="Arial"/>
        <w:bCs/>
        <w:noProof/>
        <w:sz w:val="16"/>
        <w:szCs w:val="16"/>
      </w:rPr>
      <w:fldChar w:fldCharType="end"/>
    </w:r>
  </w:p>
  <w:p w14:paraId="20F9AEC8" w14:textId="77777777" w:rsidR="00D61A6C" w:rsidRPr="00267B4A" w:rsidRDefault="00D61A6C" w:rsidP="00646C46">
    <w:pPr>
      <w:pStyle w:val="Footer"/>
      <w:pBdr>
        <w:top w:val="single" w:sz="6" w:space="1" w:color="auto"/>
      </w:pBdr>
      <w:tabs>
        <w:tab w:val="clear" w:pos="9360"/>
        <w:tab w:val="right" w:pos="10080"/>
      </w:tabs>
      <w:rPr>
        <w:rFonts w:ascii="Arial" w:hAnsi="Arial" w:cs="Arial"/>
        <w:sz w:val="16"/>
        <w:szCs w:val="16"/>
      </w:rPr>
    </w:pPr>
    <w:r w:rsidRPr="00267B4A">
      <w:rPr>
        <w:rFonts w:ascii="Arial" w:hAnsi="Arial" w:cs="Arial"/>
        <w:bCs/>
        <w:sz w:val="16"/>
        <w:szCs w:val="16"/>
      </w:rPr>
      <w:t>Care Management for Members with LTSS Needs</w:t>
    </w:r>
    <w:r w:rsidRPr="00267B4A">
      <w:rPr>
        <w:rFonts w:ascii="Arial" w:hAnsi="Arial" w:cs="Arial"/>
        <w:bCs/>
        <w:sz w:val="16"/>
        <w:szCs w:val="16"/>
      </w:rPr>
      <w:tab/>
    </w:r>
    <w:r w:rsidRPr="00267B4A">
      <w:rPr>
        <w:rFonts w:ascii="Arial" w:hAnsi="Arial" w:cs="Arial"/>
        <w:bCs/>
        <w:sz w:val="16"/>
        <w:szCs w:val="16"/>
      </w:rPr>
      <w:tab/>
      <w:t>20190215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D153" w14:textId="0634AE0F" w:rsidR="00D61A6C" w:rsidRPr="00391737" w:rsidRDefault="00D61A6C" w:rsidP="00E505DF">
    <w:pPr>
      <w:pStyle w:val="Footer"/>
      <w:pBdr>
        <w:top w:val="single" w:sz="6" w:space="1" w:color="auto"/>
      </w:pBdr>
      <w:rPr>
        <w:rFonts w:ascii="Arial" w:hAnsi="Arial" w:cs="Arial"/>
        <w:bCs/>
        <w:sz w:val="16"/>
        <w:szCs w:val="16"/>
      </w:rPr>
    </w:pPr>
    <w:r w:rsidRPr="00391737">
      <w:rPr>
        <w:rFonts w:ascii="Arial" w:hAnsi="Arial" w:cs="Arial"/>
        <w:bCs/>
        <w:sz w:val="16"/>
        <w:szCs w:val="16"/>
      </w:rPr>
      <w:t>Program Guide</w:t>
    </w:r>
    <w:r w:rsidRPr="00391737">
      <w:rPr>
        <w:rFonts w:ascii="Arial" w:hAnsi="Arial" w:cs="Arial"/>
        <w:bCs/>
        <w:sz w:val="16"/>
        <w:szCs w:val="16"/>
      </w:rPr>
      <w:tab/>
    </w:r>
    <w:r w:rsidRPr="00391737">
      <w:rPr>
        <w:rFonts w:ascii="Arial" w:hAnsi="Arial" w:cs="Arial"/>
        <w:b/>
        <w:bCs/>
        <w:sz w:val="16"/>
        <w:szCs w:val="16"/>
      </w:rPr>
      <w:fldChar w:fldCharType="begin"/>
    </w:r>
    <w:r w:rsidRPr="00391737">
      <w:rPr>
        <w:rFonts w:ascii="Arial" w:hAnsi="Arial" w:cs="Arial"/>
        <w:b/>
        <w:bCs/>
        <w:sz w:val="16"/>
        <w:szCs w:val="16"/>
      </w:rPr>
      <w:instrText xml:space="preserve"> PAGE  \* Arabic  \* MERGEFORMAT </w:instrText>
    </w:r>
    <w:r w:rsidRPr="00391737">
      <w:rPr>
        <w:rFonts w:ascii="Arial" w:hAnsi="Arial" w:cs="Arial"/>
        <w:b/>
        <w:bCs/>
        <w:sz w:val="16"/>
        <w:szCs w:val="16"/>
      </w:rPr>
      <w:fldChar w:fldCharType="separate"/>
    </w:r>
    <w:r w:rsidRPr="00391737">
      <w:rPr>
        <w:rFonts w:ascii="Arial" w:hAnsi="Arial" w:cs="Arial"/>
        <w:b/>
        <w:bCs/>
        <w:sz w:val="16"/>
        <w:szCs w:val="16"/>
      </w:rPr>
      <w:t>1</w:t>
    </w:r>
    <w:r w:rsidRPr="00391737">
      <w:rPr>
        <w:rFonts w:ascii="Arial" w:hAnsi="Arial" w:cs="Arial"/>
        <w:b/>
        <w:bCs/>
        <w:sz w:val="16"/>
        <w:szCs w:val="16"/>
      </w:rPr>
      <w:fldChar w:fldCharType="end"/>
    </w:r>
    <w:r w:rsidRPr="00391737">
      <w:rPr>
        <w:rFonts w:ascii="Arial" w:hAnsi="Arial" w:cs="Arial"/>
        <w:bCs/>
        <w:sz w:val="16"/>
        <w:szCs w:val="16"/>
      </w:rPr>
      <w:t xml:space="preserve"> of </w:t>
    </w:r>
    <w:r w:rsidRPr="00391737">
      <w:rPr>
        <w:rFonts w:ascii="Arial" w:hAnsi="Arial" w:cs="Arial"/>
        <w:b/>
        <w:bCs/>
        <w:sz w:val="16"/>
        <w:szCs w:val="16"/>
      </w:rPr>
      <w:t>15</w:t>
    </w:r>
  </w:p>
  <w:p w14:paraId="3D6B58B6" w14:textId="77777777" w:rsidR="00D61A6C" w:rsidRPr="00391737" w:rsidRDefault="00D61A6C" w:rsidP="00391737">
    <w:pPr>
      <w:pStyle w:val="Footer"/>
      <w:pBdr>
        <w:top w:val="single" w:sz="6" w:space="1" w:color="auto"/>
      </w:pBdr>
      <w:tabs>
        <w:tab w:val="clear" w:pos="9360"/>
        <w:tab w:val="right" w:pos="9900"/>
      </w:tabs>
      <w:rPr>
        <w:rFonts w:ascii="Arial" w:hAnsi="Arial" w:cs="Arial"/>
        <w:sz w:val="16"/>
        <w:szCs w:val="16"/>
      </w:rPr>
    </w:pPr>
    <w:r w:rsidRPr="00391737">
      <w:rPr>
        <w:rFonts w:ascii="Arial" w:hAnsi="Arial" w:cs="Arial"/>
        <w:bCs/>
        <w:sz w:val="16"/>
        <w:szCs w:val="16"/>
      </w:rPr>
      <w:t>Care Management for Members with LTSS Needs</w:t>
    </w:r>
    <w:r w:rsidRPr="00391737">
      <w:rPr>
        <w:rFonts w:ascii="Arial" w:hAnsi="Arial" w:cs="Arial"/>
        <w:bCs/>
        <w:sz w:val="16"/>
        <w:szCs w:val="16"/>
      </w:rPr>
      <w:tab/>
    </w:r>
    <w:r w:rsidRPr="00391737">
      <w:rPr>
        <w:rFonts w:ascii="Arial" w:hAnsi="Arial" w:cs="Arial"/>
        <w:bCs/>
        <w:sz w:val="16"/>
        <w:szCs w:val="16"/>
      </w:rPr>
      <w:tab/>
      <w:t>20190215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FA1D" w14:textId="77777777" w:rsidR="00D61A6C" w:rsidRPr="00646C46" w:rsidRDefault="00D61A6C" w:rsidP="00646C46">
    <w:pPr>
      <w:pStyle w:val="Footer"/>
      <w:pBdr>
        <w:top w:val="single" w:sz="6" w:space="1" w:color="auto"/>
      </w:pBdr>
      <w:tabs>
        <w:tab w:val="left" w:pos="4590"/>
      </w:tabs>
      <w:rPr>
        <w:rFonts w:ascii="Arial" w:hAnsi="Arial" w:cs="Arial"/>
        <w:bCs/>
        <w:sz w:val="16"/>
        <w:szCs w:val="16"/>
      </w:rPr>
    </w:pPr>
    <w:r w:rsidRPr="00646C46">
      <w:rPr>
        <w:rFonts w:ascii="Arial" w:hAnsi="Arial" w:cs="Arial"/>
        <w:bCs/>
        <w:sz w:val="16"/>
        <w:szCs w:val="16"/>
      </w:rPr>
      <w:t>Program Guide</w:t>
    </w:r>
    <w:r w:rsidRPr="00646C46">
      <w:rPr>
        <w:rFonts w:ascii="Arial" w:hAnsi="Arial" w:cs="Arial"/>
        <w:bCs/>
        <w:sz w:val="16"/>
        <w:szCs w:val="16"/>
      </w:rPr>
      <w:tab/>
    </w:r>
    <w:r w:rsidRPr="00646C46">
      <w:rPr>
        <w:rFonts w:ascii="Arial" w:hAnsi="Arial" w:cs="Arial"/>
        <w:bCs/>
        <w:sz w:val="16"/>
        <w:szCs w:val="16"/>
      </w:rPr>
      <w:tab/>
    </w:r>
    <w:bookmarkStart w:id="44" w:name="_Hlk1109799"/>
    <w:r w:rsidRPr="00646C46">
      <w:rPr>
        <w:rFonts w:ascii="Arial" w:hAnsi="Arial" w:cs="Arial"/>
        <w:b/>
        <w:bCs/>
        <w:sz w:val="16"/>
        <w:szCs w:val="16"/>
      </w:rPr>
      <w:fldChar w:fldCharType="begin"/>
    </w:r>
    <w:r w:rsidRPr="00646C46">
      <w:rPr>
        <w:rFonts w:ascii="Arial" w:hAnsi="Arial" w:cs="Arial"/>
        <w:b/>
        <w:bCs/>
        <w:sz w:val="16"/>
        <w:szCs w:val="16"/>
      </w:rPr>
      <w:instrText xml:space="preserve"> PAGE  \* Arabic  \* MERGEFORMAT </w:instrText>
    </w:r>
    <w:r w:rsidRPr="00646C46">
      <w:rPr>
        <w:rFonts w:ascii="Arial" w:hAnsi="Arial" w:cs="Arial"/>
        <w:b/>
        <w:bCs/>
        <w:sz w:val="16"/>
        <w:szCs w:val="16"/>
      </w:rPr>
      <w:fldChar w:fldCharType="separate"/>
    </w:r>
    <w:r w:rsidRPr="00646C46">
      <w:rPr>
        <w:rFonts w:ascii="Arial" w:hAnsi="Arial" w:cs="Arial"/>
        <w:b/>
        <w:bCs/>
        <w:noProof/>
        <w:sz w:val="16"/>
        <w:szCs w:val="16"/>
      </w:rPr>
      <w:t>1</w:t>
    </w:r>
    <w:r w:rsidRPr="00646C46">
      <w:rPr>
        <w:rFonts w:ascii="Arial" w:hAnsi="Arial" w:cs="Arial"/>
        <w:b/>
        <w:bCs/>
        <w:sz w:val="16"/>
        <w:szCs w:val="16"/>
      </w:rPr>
      <w:fldChar w:fldCharType="end"/>
    </w:r>
    <w:r w:rsidRPr="00646C46">
      <w:rPr>
        <w:rFonts w:ascii="Arial" w:hAnsi="Arial" w:cs="Arial"/>
        <w:bCs/>
        <w:sz w:val="16"/>
        <w:szCs w:val="16"/>
      </w:rPr>
      <w:t xml:space="preserve"> of </w:t>
    </w:r>
    <w:bookmarkEnd w:id="44"/>
    <w:r w:rsidRPr="00646C46">
      <w:rPr>
        <w:rFonts w:ascii="Arial" w:hAnsi="Arial" w:cs="Arial"/>
        <w:b/>
        <w:bCs/>
        <w:sz w:val="16"/>
        <w:szCs w:val="16"/>
      </w:rPr>
      <w:t>15</w:t>
    </w:r>
  </w:p>
  <w:p w14:paraId="1866020E" w14:textId="77777777" w:rsidR="00D61A6C" w:rsidRPr="00646C46" w:rsidRDefault="00D61A6C" w:rsidP="00646C46">
    <w:pPr>
      <w:pStyle w:val="Footer"/>
      <w:pBdr>
        <w:top w:val="single" w:sz="6" w:space="1" w:color="auto"/>
      </w:pBdr>
      <w:tabs>
        <w:tab w:val="clear" w:pos="9360"/>
        <w:tab w:val="right" w:pos="9900"/>
      </w:tabs>
      <w:rPr>
        <w:rFonts w:ascii="Arial" w:hAnsi="Arial" w:cs="Arial"/>
        <w:sz w:val="16"/>
        <w:szCs w:val="16"/>
      </w:rPr>
    </w:pPr>
    <w:r w:rsidRPr="00646C46">
      <w:rPr>
        <w:rFonts w:ascii="Arial" w:hAnsi="Arial" w:cs="Arial"/>
        <w:bCs/>
        <w:sz w:val="16"/>
        <w:szCs w:val="16"/>
      </w:rPr>
      <w:t>Care Management for Members with LTSS Needs</w:t>
    </w:r>
    <w:r w:rsidRPr="00646C46">
      <w:rPr>
        <w:rFonts w:ascii="Arial" w:hAnsi="Arial" w:cs="Arial"/>
        <w:bCs/>
        <w:sz w:val="16"/>
        <w:szCs w:val="16"/>
      </w:rPr>
      <w:tab/>
    </w:r>
    <w:r w:rsidRPr="00646C46">
      <w:rPr>
        <w:rFonts w:ascii="Arial" w:hAnsi="Arial" w:cs="Arial"/>
        <w:bCs/>
        <w:sz w:val="16"/>
        <w:szCs w:val="16"/>
      </w:rPr>
      <w:tab/>
      <w:t>20190215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4303C" w14:textId="77777777" w:rsidR="00572DE3" w:rsidRDefault="00572DE3" w:rsidP="00815584">
      <w:pPr>
        <w:spacing w:after="0" w:line="240" w:lineRule="auto"/>
      </w:pPr>
      <w:r>
        <w:separator/>
      </w:r>
    </w:p>
  </w:footnote>
  <w:footnote w:type="continuationSeparator" w:id="0">
    <w:p w14:paraId="1891E479" w14:textId="77777777" w:rsidR="00572DE3" w:rsidRDefault="00572DE3" w:rsidP="00815584">
      <w:pPr>
        <w:spacing w:after="0" w:line="240" w:lineRule="auto"/>
      </w:pPr>
      <w:r>
        <w:continuationSeparator/>
      </w:r>
    </w:p>
  </w:footnote>
  <w:footnote w:id="1">
    <w:p w14:paraId="4EC238D0" w14:textId="77777777" w:rsidR="00D61A6C" w:rsidRPr="00391737" w:rsidRDefault="00D61A6C" w:rsidP="008374FE">
      <w:pPr>
        <w:pStyle w:val="NoSpacing"/>
        <w:rPr>
          <w:rFonts w:ascii="Arial" w:hAnsi="Arial" w:cs="Arial"/>
          <w:sz w:val="20"/>
          <w:szCs w:val="20"/>
        </w:rPr>
      </w:pPr>
      <w:r w:rsidRPr="009612C8">
        <w:rPr>
          <w:rStyle w:val="FootnoteReference"/>
          <w:sz w:val="24"/>
          <w:szCs w:val="24"/>
        </w:rPr>
        <w:footnoteRef/>
      </w:r>
      <w:r w:rsidRPr="009612C8">
        <w:rPr>
          <w:sz w:val="24"/>
          <w:szCs w:val="24"/>
        </w:rPr>
        <w:t xml:space="preserve"> </w:t>
      </w:r>
      <w:r w:rsidRPr="00391737">
        <w:rPr>
          <w:rFonts w:ascii="Arial" w:hAnsi="Arial" w:cs="Arial"/>
          <w:sz w:val="20"/>
          <w:szCs w:val="20"/>
        </w:rPr>
        <w:t xml:space="preserve">Information about the ADA is available at </w:t>
      </w:r>
      <w:hyperlink r:id="rId1" w:history="1">
        <w:r w:rsidRPr="00391737">
          <w:rPr>
            <w:rStyle w:val="Hyperlink"/>
            <w:rFonts w:ascii="Arial" w:hAnsi="Arial" w:cs="Arial"/>
            <w:sz w:val="20"/>
            <w:szCs w:val="20"/>
          </w:rPr>
          <w:t>https://www.ada.gov/</w:t>
        </w:r>
      </w:hyperlink>
    </w:p>
  </w:footnote>
  <w:footnote w:id="2">
    <w:p w14:paraId="0C0A70D0" w14:textId="77777777" w:rsidR="00D61A6C" w:rsidRPr="00391737" w:rsidRDefault="00D61A6C" w:rsidP="00FC551B">
      <w:pPr>
        <w:pStyle w:val="NoSpacing"/>
        <w:rPr>
          <w:rFonts w:ascii="Arial" w:hAnsi="Arial" w:cs="Arial"/>
          <w:sz w:val="20"/>
          <w:szCs w:val="20"/>
        </w:rPr>
      </w:pPr>
      <w:r w:rsidRPr="00391737">
        <w:rPr>
          <w:rStyle w:val="FootnoteReference"/>
          <w:rFonts w:ascii="Arial" w:hAnsi="Arial" w:cs="Arial"/>
          <w:sz w:val="20"/>
          <w:szCs w:val="20"/>
        </w:rPr>
        <w:footnoteRef/>
      </w:r>
      <w:r w:rsidRPr="00391737">
        <w:rPr>
          <w:rFonts w:ascii="Arial" w:hAnsi="Arial" w:cs="Arial"/>
          <w:sz w:val="20"/>
          <w:szCs w:val="20"/>
        </w:rPr>
        <w:t xml:space="preserve"> Information about </w:t>
      </w:r>
      <w:r w:rsidRPr="00391737">
        <w:rPr>
          <w:rFonts w:ascii="Arial" w:hAnsi="Arial" w:cs="Arial"/>
          <w:i/>
          <w:sz w:val="20"/>
          <w:szCs w:val="20"/>
        </w:rPr>
        <w:t xml:space="preserve">Olmstead v. L.C </w:t>
      </w:r>
      <w:r w:rsidRPr="00391737">
        <w:rPr>
          <w:rFonts w:ascii="Arial" w:hAnsi="Arial" w:cs="Arial"/>
          <w:sz w:val="20"/>
          <w:szCs w:val="20"/>
        </w:rPr>
        <w:t xml:space="preserve">is available at </w:t>
      </w:r>
      <w:hyperlink r:id="rId2" w:history="1">
        <w:r w:rsidRPr="00391737">
          <w:rPr>
            <w:rStyle w:val="Hyperlink"/>
            <w:rFonts w:ascii="Arial" w:hAnsi="Arial" w:cs="Arial"/>
            <w:sz w:val="20"/>
            <w:szCs w:val="20"/>
          </w:rPr>
          <w:t>https://www.ada.gov/olmstead/olmstead_about.htm</w:t>
        </w:r>
      </w:hyperlink>
    </w:p>
  </w:footnote>
  <w:footnote w:id="3">
    <w:p w14:paraId="07968899" w14:textId="77777777" w:rsidR="00D61A6C" w:rsidRPr="00391737" w:rsidRDefault="00D61A6C" w:rsidP="00645775">
      <w:pPr>
        <w:pStyle w:val="NoSpacing"/>
        <w:rPr>
          <w:rFonts w:ascii="Arial" w:hAnsi="Arial" w:cs="Arial"/>
          <w:sz w:val="20"/>
          <w:szCs w:val="20"/>
        </w:rPr>
      </w:pPr>
      <w:r w:rsidRPr="00391737">
        <w:rPr>
          <w:rStyle w:val="FootnoteReference"/>
          <w:rFonts w:ascii="Arial" w:hAnsi="Arial" w:cs="Arial"/>
          <w:sz w:val="20"/>
          <w:szCs w:val="20"/>
        </w:rPr>
        <w:footnoteRef/>
      </w:r>
      <w:r w:rsidRPr="00391737">
        <w:rPr>
          <w:rFonts w:ascii="Arial" w:hAnsi="Arial" w:cs="Arial"/>
          <w:sz w:val="20"/>
          <w:szCs w:val="20"/>
        </w:rPr>
        <w:t xml:space="preserve">For additional information about NCQA LTSS Distinction, please visit: </w:t>
      </w:r>
      <w:hyperlink r:id="rId3" w:history="1">
        <w:r w:rsidRPr="00391737">
          <w:rPr>
            <w:rStyle w:val="Hyperlink"/>
            <w:rFonts w:ascii="Arial" w:hAnsi="Arial" w:cs="Arial"/>
            <w:sz w:val="20"/>
            <w:szCs w:val="20"/>
          </w:rPr>
          <w:t>https://www.ncqa.org/programs/health-plans/long-term-services-and-supports/</w:t>
        </w:r>
      </w:hyperlink>
    </w:p>
  </w:footnote>
  <w:footnote w:id="4">
    <w:p w14:paraId="35030F6D" w14:textId="77777777" w:rsidR="00D61A6C" w:rsidRPr="00391737" w:rsidRDefault="00D61A6C">
      <w:pPr>
        <w:pStyle w:val="FootnoteText"/>
        <w:rPr>
          <w:rFonts w:ascii="Arial" w:hAnsi="Arial" w:cs="Arial"/>
        </w:rPr>
      </w:pPr>
      <w:r w:rsidRPr="00391737">
        <w:rPr>
          <w:rStyle w:val="FootnoteReference"/>
          <w:rFonts w:ascii="Arial" w:hAnsi="Arial" w:cs="Arial"/>
        </w:rPr>
        <w:footnoteRef/>
      </w:r>
      <w:r w:rsidRPr="00391737">
        <w:rPr>
          <w:rFonts w:ascii="Arial" w:hAnsi="Arial" w:cs="Arial"/>
          <w:i/>
        </w:rPr>
        <w:t>Revised and Restated RFP 30-190029-DHB, Section III, pg. 25</w:t>
      </w:r>
    </w:p>
  </w:footnote>
  <w:footnote w:id="5">
    <w:p w14:paraId="5173AB21" w14:textId="77777777" w:rsidR="00D61A6C" w:rsidRPr="00E61E69" w:rsidRDefault="00D61A6C">
      <w:pPr>
        <w:pStyle w:val="FootnoteText"/>
        <w:rPr>
          <w:rFonts w:ascii="Arial" w:hAnsi="Arial" w:cs="Arial"/>
        </w:rPr>
      </w:pPr>
      <w:r w:rsidRPr="0011356B">
        <w:rPr>
          <w:rStyle w:val="FootnoteReference"/>
          <w:sz w:val="24"/>
          <w:szCs w:val="24"/>
        </w:rPr>
        <w:footnoteRef/>
      </w:r>
      <w:r w:rsidRPr="0011356B">
        <w:rPr>
          <w:sz w:val="24"/>
          <w:szCs w:val="24"/>
        </w:rPr>
        <w:t xml:space="preserve"> </w:t>
      </w:r>
      <w:bookmarkStart w:id="10" w:name="_Hlk799190"/>
      <w:r w:rsidRPr="00E61E69">
        <w:rPr>
          <w:rFonts w:ascii="Arial" w:hAnsi="Arial" w:cs="Arial"/>
          <w:i/>
        </w:rPr>
        <w:t xml:space="preserve">Revised and Restated RFP 30-190029-DHB, </w:t>
      </w:r>
      <w:bookmarkEnd w:id="10"/>
      <w:r w:rsidRPr="00E61E69">
        <w:rPr>
          <w:rFonts w:ascii="Arial" w:hAnsi="Arial" w:cs="Arial"/>
          <w:i/>
        </w:rPr>
        <w:t>Section III.A</w:t>
      </w:r>
    </w:p>
  </w:footnote>
  <w:footnote w:id="6">
    <w:p w14:paraId="5D78E55B" w14:textId="77777777" w:rsidR="00D61A6C" w:rsidRPr="00E61E69" w:rsidRDefault="00D61A6C">
      <w:pPr>
        <w:pStyle w:val="FootnoteText"/>
        <w:rPr>
          <w:rFonts w:ascii="Arial" w:hAnsi="Arial" w:cs="Arial"/>
        </w:rPr>
      </w:pPr>
      <w:r w:rsidRPr="00E61E69">
        <w:rPr>
          <w:rStyle w:val="FootnoteReference"/>
          <w:rFonts w:ascii="Arial" w:hAnsi="Arial" w:cs="Arial"/>
        </w:rPr>
        <w:footnoteRef/>
      </w:r>
      <w:r w:rsidRPr="00E61E69">
        <w:rPr>
          <w:rFonts w:ascii="Arial" w:hAnsi="Arial" w:cs="Arial"/>
        </w:rPr>
        <w:t xml:space="preserve"> </w:t>
      </w:r>
      <w:r w:rsidRPr="00E61E69">
        <w:rPr>
          <w:rFonts w:ascii="Arial" w:hAnsi="Arial" w:cs="Arial"/>
          <w:i/>
        </w:rPr>
        <w:t>Revised and Restated RFP 30-190029-DHB, Section V.C</w:t>
      </w:r>
    </w:p>
  </w:footnote>
  <w:footnote w:id="7">
    <w:p w14:paraId="0203C222" w14:textId="77777777" w:rsidR="00D61A6C" w:rsidRPr="00E61E69" w:rsidRDefault="00D61A6C">
      <w:pPr>
        <w:pStyle w:val="FootnoteText"/>
        <w:rPr>
          <w:rFonts w:ascii="Arial" w:hAnsi="Arial" w:cs="Arial"/>
          <w:sz w:val="16"/>
          <w:szCs w:val="16"/>
        </w:rPr>
      </w:pPr>
      <w:r w:rsidRPr="00E61E69">
        <w:rPr>
          <w:rStyle w:val="FootnoteReference"/>
          <w:rFonts w:ascii="Arial" w:hAnsi="Arial" w:cs="Arial"/>
        </w:rPr>
        <w:footnoteRef/>
      </w:r>
      <w:r w:rsidRPr="00E61E69">
        <w:rPr>
          <w:rFonts w:ascii="Arial" w:hAnsi="Arial" w:cs="Arial"/>
        </w:rPr>
        <w:t xml:space="preserve"> </w:t>
      </w:r>
      <w:r w:rsidRPr="00E61E69">
        <w:rPr>
          <w:rFonts w:ascii="Arial" w:hAnsi="Arial" w:cs="Arial"/>
          <w:i/>
        </w:rPr>
        <w:t>Revised and Restated RFP 30-190029-DHB, Section V.B</w:t>
      </w:r>
    </w:p>
  </w:footnote>
  <w:footnote w:id="8">
    <w:p w14:paraId="653B3F4E" w14:textId="77777777" w:rsidR="00D61A6C" w:rsidRPr="00E61E69" w:rsidRDefault="00D61A6C" w:rsidP="006A63B9">
      <w:pPr>
        <w:autoSpaceDE w:val="0"/>
        <w:autoSpaceDN w:val="0"/>
        <w:adjustRightInd w:val="0"/>
        <w:spacing w:after="0" w:line="240" w:lineRule="auto"/>
        <w:rPr>
          <w:rFonts w:ascii="Arial" w:hAnsi="Arial" w:cs="Arial"/>
          <w:sz w:val="20"/>
          <w:szCs w:val="20"/>
        </w:rPr>
      </w:pPr>
      <w:r>
        <w:rPr>
          <w:rStyle w:val="FootnoteReference"/>
        </w:rPr>
        <w:footnoteRef/>
      </w:r>
      <w:r>
        <w:t xml:space="preserve"> </w:t>
      </w:r>
      <w:bookmarkStart w:id="15" w:name="_Hlk800800"/>
      <w:r w:rsidRPr="00E61E69">
        <w:rPr>
          <w:rFonts w:ascii="Arial" w:hAnsi="Arial" w:cs="Arial"/>
          <w:i/>
          <w:sz w:val="20"/>
          <w:szCs w:val="20"/>
        </w:rPr>
        <w:t>Revised and Restated RFP 30-190029-DHB, Section V</w:t>
      </w:r>
      <w:r w:rsidRPr="00E61E69">
        <w:rPr>
          <w:rFonts w:ascii="Arial" w:hAnsi="Arial" w:cs="Arial"/>
          <w:sz w:val="20"/>
          <w:szCs w:val="20"/>
        </w:rPr>
        <w:t xml:space="preserve">. pg. 22 </w:t>
      </w:r>
      <w:bookmarkEnd w:id="15"/>
    </w:p>
    <w:p w14:paraId="2CF892F1" w14:textId="77777777" w:rsidR="00D61A6C" w:rsidRPr="00E61E69" w:rsidRDefault="00D61A6C">
      <w:pPr>
        <w:pStyle w:val="FootnoteText"/>
        <w:rPr>
          <w:rFonts w:ascii="Arial" w:hAnsi="Arial" w:cs="Arial"/>
        </w:rPr>
      </w:pPr>
    </w:p>
  </w:footnote>
  <w:footnote w:id="9">
    <w:p w14:paraId="5729FED7" w14:textId="77777777" w:rsidR="00D61A6C" w:rsidRPr="00E61E69" w:rsidRDefault="00D61A6C">
      <w:pPr>
        <w:pStyle w:val="FootnoteText"/>
        <w:rPr>
          <w:rFonts w:ascii="Arial" w:hAnsi="Arial" w:cs="Arial"/>
        </w:rPr>
      </w:pPr>
      <w:r w:rsidRPr="00E61E69">
        <w:rPr>
          <w:rStyle w:val="FootnoteReference"/>
          <w:rFonts w:ascii="Arial" w:hAnsi="Arial" w:cs="Arial"/>
        </w:rPr>
        <w:footnoteRef/>
      </w:r>
      <w:r w:rsidRPr="00E61E69">
        <w:rPr>
          <w:rFonts w:ascii="Arial" w:hAnsi="Arial" w:cs="Arial"/>
        </w:rPr>
        <w:t xml:space="preserve"> </w:t>
      </w:r>
      <w:r w:rsidRPr="00E61E69">
        <w:rPr>
          <w:rFonts w:ascii="Arial" w:hAnsi="Arial" w:cs="Arial"/>
          <w:i/>
        </w:rPr>
        <w:t>Revised and Restated RFP 30-190029-DHB, Section V</w:t>
      </w:r>
      <w:r w:rsidRPr="00E61E69">
        <w:rPr>
          <w:rFonts w:ascii="Arial" w:hAnsi="Arial" w:cs="Arial"/>
        </w:rPr>
        <w:t xml:space="preserve">., pg. 112 </w:t>
      </w:r>
    </w:p>
  </w:footnote>
  <w:footnote w:id="10">
    <w:p w14:paraId="01226F67" w14:textId="77777777" w:rsidR="00D61A6C" w:rsidRPr="00F77A15" w:rsidRDefault="00D61A6C">
      <w:pPr>
        <w:pStyle w:val="FootnoteText"/>
        <w:rPr>
          <w:rFonts w:ascii="Arial" w:hAnsi="Arial" w:cs="Arial"/>
          <w:sz w:val="16"/>
          <w:szCs w:val="16"/>
        </w:rPr>
      </w:pPr>
      <w:r>
        <w:rPr>
          <w:rStyle w:val="FootnoteReference"/>
        </w:rPr>
        <w:footnoteRef/>
      </w:r>
      <w:r>
        <w:t xml:space="preserve"> </w:t>
      </w:r>
      <w:r w:rsidRPr="00F77A15">
        <w:rPr>
          <w:rFonts w:ascii="Arial" w:hAnsi="Arial" w:cs="Arial"/>
          <w:i/>
          <w:sz w:val="16"/>
          <w:szCs w:val="16"/>
        </w:rPr>
        <w:t>North Carolina’s care Management Strategy under Managed Care</w:t>
      </w:r>
      <w:r w:rsidRPr="00F77A15">
        <w:rPr>
          <w:rFonts w:ascii="Arial" w:hAnsi="Arial" w:cs="Arial"/>
          <w:sz w:val="16"/>
          <w:szCs w:val="16"/>
        </w:rPr>
        <w:t>, NCDHHS, March 9, 2019, pg. 3.</w:t>
      </w:r>
    </w:p>
  </w:footnote>
  <w:footnote w:id="11">
    <w:p w14:paraId="2118681C" w14:textId="77777777" w:rsidR="00D61A6C" w:rsidRPr="00F77A15" w:rsidRDefault="00D61A6C" w:rsidP="005A5167">
      <w:pPr>
        <w:autoSpaceDE w:val="0"/>
        <w:autoSpaceDN w:val="0"/>
        <w:adjustRightInd w:val="0"/>
        <w:spacing w:after="0" w:line="240" w:lineRule="auto"/>
        <w:rPr>
          <w:rFonts w:ascii="Arial" w:hAnsi="Arial" w:cs="Arial"/>
          <w:sz w:val="16"/>
          <w:szCs w:val="16"/>
        </w:rPr>
      </w:pPr>
      <w:r w:rsidRPr="005A5167">
        <w:rPr>
          <w:rStyle w:val="FootnoteReference"/>
          <w:sz w:val="24"/>
          <w:szCs w:val="24"/>
        </w:rPr>
        <w:footnoteRef/>
      </w:r>
      <w:r w:rsidRPr="005A5167">
        <w:rPr>
          <w:sz w:val="24"/>
          <w:szCs w:val="24"/>
        </w:rPr>
        <w:t xml:space="preserve"> </w:t>
      </w:r>
      <w:r w:rsidRPr="00F77A15">
        <w:rPr>
          <w:rFonts w:ascii="Arial" w:hAnsi="Arial" w:cs="Arial"/>
          <w:sz w:val="16"/>
          <w:szCs w:val="16"/>
        </w:rPr>
        <w:t>Requirements in accordance with 42 C.F.R. § 438.208 and identified in the</w:t>
      </w:r>
      <w:r w:rsidRPr="00F77A15">
        <w:rPr>
          <w:rFonts w:ascii="Arial" w:hAnsi="Arial" w:cs="Arial"/>
          <w:i/>
          <w:sz w:val="16"/>
          <w:szCs w:val="16"/>
        </w:rPr>
        <w:t xml:space="preserve"> Revised and Restated RFP 30-190029-DHB, Section V</w:t>
      </w:r>
      <w:r w:rsidRPr="00F77A15">
        <w:rPr>
          <w:rFonts w:ascii="Arial" w:hAnsi="Arial" w:cs="Arial"/>
          <w:sz w:val="16"/>
          <w:szCs w:val="16"/>
        </w:rPr>
        <w:t xml:space="preserve">, pg. 118 </w:t>
      </w:r>
    </w:p>
    <w:p w14:paraId="405EBBA9" w14:textId="58EF43F2" w:rsidR="00D61A6C" w:rsidRPr="00F77A15" w:rsidRDefault="00D61A6C" w:rsidP="005A5167">
      <w:pPr>
        <w:autoSpaceDE w:val="0"/>
        <w:autoSpaceDN w:val="0"/>
        <w:adjustRightInd w:val="0"/>
        <w:spacing w:after="0" w:line="240" w:lineRule="auto"/>
        <w:rPr>
          <w:rFonts w:ascii="Arial" w:hAnsi="Arial" w:cs="Arial"/>
          <w:sz w:val="16"/>
          <w:szCs w:val="16"/>
        </w:rPr>
      </w:pPr>
      <w:r w:rsidRPr="00F77A15">
        <w:rPr>
          <w:rFonts w:ascii="Arial" w:hAnsi="Arial" w:cs="Arial"/>
          <w:sz w:val="16"/>
          <w:szCs w:val="16"/>
        </w:rPr>
        <w:t xml:space="preserve">Care Management for individuals receiving or at risk of requiring </w:t>
      </w:r>
      <w:r w:rsidRPr="00F77A15">
        <w:rPr>
          <w:rFonts w:ascii="Arial" w:hAnsi="Arial" w:cs="Arial"/>
          <w:sz w:val="16"/>
          <w:szCs w:val="16"/>
        </w:rPr>
        <w:t>Long Term Services and Support (</w:t>
      </w:r>
      <w:r w:rsidRPr="00F77A15">
        <w:rPr>
          <w:rFonts w:ascii="Arial" w:hAnsi="Arial" w:cs="Arial"/>
          <w:sz w:val="16"/>
          <w:szCs w:val="16"/>
        </w:rPr>
        <w:t>LTSS</w:t>
      </w:r>
      <w:r w:rsidR="00F77A15">
        <w:rPr>
          <w:rFonts w:ascii="Arial" w:hAnsi="Arial" w:cs="Arial"/>
          <w:sz w:val="16"/>
          <w:szCs w:val="16"/>
        </w:rPr>
        <w:t>)</w:t>
      </w:r>
    </w:p>
    <w:p w14:paraId="0D521E4C" w14:textId="77777777" w:rsidR="00D61A6C" w:rsidRPr="00F77A15" w:rsidRDefault="00D61A6C" w:rsidP="005A5167">
      <w:pPr>
        <w:autoSpaceDE w:val="0"/>
        <w:autoSpaceDN w:val="0"/>
        <w:adjustRightInd w:val="0"/>
        <w:spacing w:after="0" w:line="240" w:lineRule="auto"/>
        <w:rPr>
          <w:rFonts w:ascii="Arial" w:hAnsi="Arial" w:cs="Arial"/>
          <w:sz w:val="16"/>
          <w:szCs w:val="16"/>
        </w:rPr>
      </w:pPr>
      <w:r w:rsidRPr="00F77A15">
        <w:rPr>
          <w:rFonts w:ascii="Arial" w:hAnsi="Arial" w:cs="Arial"/>
          <w:sz w:val="16"/>
          <w:szCs w:val="16"/>
        </w:rPr>
        <w:t>1. The Health Plan shall meet all general care management requirements for members with LTSS needs and shall meet additional requirements for members with LTSS Revised and Restated RFP 30-190029-DHB Request for Proposal Section V. Scope of Services Page 119 of 214 needs as described in this subsection and in accordance with 42 C.F.R. §438.208.</w:t>
      </w:r>
    </w:p>
    <w:p w14:paraId="226107F4" w14:textId="77777777" w:rsidR="00D61A6C" w:rsidRPr="00F77A15" w:rsidRDefault="00D61A6C" w:rsidP="005A5167">
      <w:pPr>
        <w:autoSpaceDE w:val="0"/>
        <w:autoSpaceDN w:val="0"/>
        <w:adjustRightInd w:val="0"/>
        <w:spacing w:after="0" w:line="240" w:lineRule="auto"/>
        <w:rPr>
          <w:rFonts w:ascii="Arial" w:hAnsi="Arial" w:cs="Arial"/>
          <w:sz w:val="16"/>
          <w:szCs w:val="16"/>
        </w:rPr>
      </w:pPr>
      <w:r w:rsidRPr="00F77A15">
        <w:rPr>
          <w:rFonts w:ascii="Arial" w:hAnsi="Arial" w:cs="Arial"/>
          <w:sz w:val="16"/>
          <w:szCs w:val="16"/>
        </w:rPr>
        <w:t>2. The Health Plan shall conduct a Comprehensive Assessment for all members identified as needing LTSS. The PHP shall use a Comprehensive Assessment tool to conduct such assessments that meets all requirements for Comprehensive Assessments given above.</w:t>
      </w:r>
    </w:p>
    <w:p w14:paraId="7F7AD3E9" w14:textId="77777777" w:rsidR="00D61A6C" w:rsidRPr="00F77A15" w:rsidRDefault="00D61A6C" w:rsidP="005A5167">
      <w:pPr>
        <w:autoSpaceDE w:val="0"/>
        <w:autoSpaceDN w:val="0"/>
        <w:adjustRightInd w:val="0"/>
        <w:spacing w:after="0" w:line="240" w:lineRule="auto"/>
        <w:rPr>
          <w:rFonts w:ascii="Arial" w:hAnsi="Arial" w:cs="Arial"/>
          <w:sz w:val="16"/>
          <w:szCs w:val="16"/>
        </w:rPr>
      </w:pPr>
      <w:r w:rsidRPr="00F77A15">
        <w:rPr>
          <w:rFonts w:ascii="Arial" w:hAnsi="Arial" w:cs="Arial"/>
          <w:sz w:val="16"/>
          <w:szCs w:val="16"/>
        </w:rPr>
        <w:t>3. The Health Plan shall ensure that the care manager may elect to put an interim plan in place to ensure that the member’s needs are met while the Care Plan is developed.</w:t>
      </w:r>
    </w:p>
    <w:p w14:paraId="26207B4C" w14:textId="77777777" w:rsidR="00D61A6C" w:rsidRPr="00F77A15" w:rsidRDefault="00D61A6C" w:rsidP="005A5167">
      <w:pPr>
        <w:autoSpaceDE w:val="0"/>
        <w:autoSpaceDN w:val="0"/>
        <w:adjustRightInd w:val="0"/>
        <w:spacing w:after="0" w:line="240" w:lineRule="auto"/>
        <w:rPr>
          <w:rFonts w:ascii="Arial" w:hAnsi="Arial" w:cs="Arial"/>
          <w:sz w:val="16"/>
          <w:szCs w:val="16"/>
        </w:rPr>
      </w:pPr>
      <w:r w:rsidRPr="00F77A15">
        <w:rPr>
          <w:rFonts w:ascii="Arial" w:hAnsi="Arial" w:cs="Arial"/>
          <w:sz w:val="16"/>
          <w:szCs w:val="16"/>
        </w:rPr>
        <w:t xml:space="preserve">4. The Health Plan shall provide transitional care management for members with LTSS from a nursing facility or other institution that includes outreach to a member’s prior care managers, member’s </w:t>
      </w:r>
      <w:proofErr w:type="gramStart"/>
      <w:r w:rsidRPr="00F77A15">
        <w:rPr>
          <w:rFonts w:ascii="Arial" w:hAnsi="Arial" w:cs="Arial"/>
          <w:sz w:val="16"/>
          <w:szCs w:val="16"/>
        </w:rPr>
        <w:t>PCP</w:t>
      </w:r>
      <w:proofErr w:type="gramEnd"/>
      <w:r w:rsidRPr="00F77A15">
        <w:rPr>
          <w:rFonts w:ascii="Arial" w:hAnsi="Arial" w:cs="Arial"/>
          <w:sz w:val="16"/>
          <w:szCs w:val="16"/>
        </w:rPr>
        <w:t xml:space="preserve"> and all other medical providers. The Health Plan shall define transition out of an institution as a change in member circumstance and cause for re-assessment.</w:t>
      </w:r>
    </w:p>
    <w:p w14:paraId="4726CA95" w14:textId="77777777" w:rsidR="00D61A6C" w:rsidRPr="00F77A15" w:rsidRDefault="00D61A6C" w:rsidP="005A5167">
      <w:pPr>
        <w:autoSpaceDE w:val="0"/>
        <w:autoSpaceDN w:val="0"/>
        <w:adjustRightInd w:val="0"/>
        <w:spacing w:after="0" w:line="240" w:lineRule="auto"/>
        <w:rPr>
          <w:rFonts w:ascii="Arial" w:hAnsi="Arial" w:cs="Arial"/>
          <w:sz w:val="16"/>
          <w:szCs w:val="16"/>
        </w:rPr>
      </w:pPr>
      <w:r w:rsidRPr="00F77A15">
        <w:rPr>
          <w:rFonts w:ascii="Arial" w:hAnsi="Arial" w:cs="Arial"/>
          <w:sz w:val="16"/>
          <w:szCs w:val="16"/>
        </w:rPr>
        <w:t>5. The Health Plans transitional housing specialist shall ensure that members using LTSS transitioning from nursing facilities to the community are connected to appropriate housing options as needed.</w:t>
      </w:r>
    </w:p>
    <w:p w14:paraId="363683E8" w14:textId="77777777" w:rsidR="00D61A6C" w:rsidRPr="00F77A15" w:rsidRDefault="00D61A6C" w:rsidP="004C62A6">
      <w:pPr>
        <w:autoSpaceDE w:val="0"/>
        <w:autoSpaceDN w:val="0"/>
        <w:adjustRightInd w:val="0"/>
        <w:spacing w:after="0" w:line="240" w:lineRule="auto"/>
        <w:rPr>
          <w:rFonts w:ascii="Arial" w:hAnsi="Arial" w:cs="Arial"/>
          <w:sz w:val="16"/>
          <w:szCs w:val="16"/>
        </w:rPr>
      </w:pPr>
      <w:r w:rsidRPr="00F77A15">
        <w:rPr>
          <w:rFonts w:ascii="Arial" w:hAnsi="Arial" w:cs="Arial"/>
          <w:sz w:val="16"/>
          <w:szCs w:val="16"/>
        </w:rPr>
        <w:t>6. The Health Plan shall re-assess member needs for members with LTSS needs, and review and revise a member’s care accordingly, at least every twelve (12) months, at the request of the member, or when the member’s circumstances change. A change in member circumstances could include an increased need for care, decreased need for care, transition into or out of an institution, loss of a family/friend caretaker, or any other circumstance the plan deems to be a change in circumstance. The Health Plan shall participate in Department sponsored webinars, trainings and continuing education opportunities about LTSS-related practices and requirements as identified by the Department.</w:t>
      </w:r>
    </w:p>
  </w:footnote>
  <w:footnote w:id="12">
    <w:p w14:paraId="646F2396" w14:textId="77777777" w:rsidR="00D61A6C" w:rsidRPr="00F77A15" w:rsidRDefault="00D61A6C" w:rsidP="00D673E9">
      <w:pPr>
        <w:pStyle w:val="HTMLPreformatted"/>
        <w:shd w:val="clear" w:color="auto" w:fill="FFFFFF"/>
        <w:spacing w:line="293" w:lineRule="atLeast"/>
        <w:rPr>
          <w:rFonts w:ascii="Arial" w:eastAsia="Times New Roman" w:hAnsi="Arial" w:cs="Arial"/>
          <w:color w:val="000000"/>
          <w:sz w:val="16"/>
          <w:szCs w:val="16"/>
        </w:rPr>
      </w:pPr>
      <w:r>
        <w:rPr>
          <w:rStyle w:val="FootnoteReference"/>
        </w:rPr>
        <w:footnoteRef/>
      </w:r>
      <w:r>
        <w:t xml:space="preserve"> </w:t>
      </w:r>
      <w:hyperlink r:id="rId4" w:history="1">
        <w:r w:rsidRPr="00F77A15">
          <w:rPr>
            <w:rStyle w:val="Hyperlink"/>
            <w:rFonts w:ascii="Arial" w:eastAsia="Times New Roman" w:hAnsi="Arial" w:cs="Arial"/>
            <w:i/>
            <w:sz w:val="16"/>
            <w:szCs w:val="16"/>
          </w:rPr>
          <w:t>Person with a Disability: Labor Force Characteristics—2017</w:t>
        </w:r>
        <w:r w:rsidRPr="00F77A15">
          <w:rPr>
            <w:rStyle w:val="Hyperlink"/>
            <w:rFonts w:ascii="Arial" w:eastAsia="Times New Roman" w:hAnsi="Arial" w:cs="Arial"/>
            <w:sz w:val="16"/>
            <w:szCs w:val="16"/>
          </w:rPr>
          <w:t xml:space="preserve">, </w:t>
        </w:r>
        <w:r w:rsidRPr="00F77A15">
          <w:rPr>
            <w:rStyle w:val="Hyperlink"/>
            <w:rFonts w:ascii="Arial" w:hAnsi="Arial" w:cs="Arial"/>
            <w:sz w:val="16"/>
            <w:szCs w:val="16"/>
          </w:rPr>
          <w:t>US Department of Labor, Bureau of Labor Statistics, June 21, 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2FF9" w14:textId="77777777" w:rsidR="00D61A6C" w:rsidRDefault="00D61A6C">
    <w:pPr>
      <w:pStyle w:val="Header"/>
    </w:pPr>
    <w:r>
      <w:rPr>
        <w:noProof/>
      </w:rPr>
      <mc:AlternateContent>
        <mc:Choice Requires="wps">
          <w:drawing>
            <wp:anchor distT="0" distB="0" distL="114300" distR="114300" simplePos="0" relativeHeight="251665408" behindDoc="0" locked="0" layoutInCell="1" allowOverlap="1" wp14:anchorId="38789B31" wp14:editId="05E66CA3">
              <wp:simplePos x="0" y="0"/>
              <wp:positionH relativeFrom="margin">
                <wp:posOffset>2228850</wp:posOffset>
              </wp:positionH>
              <wp:positionV relativeFrom="paragraph">
                <wp:posOffset>285750</wp:posOffset>
              </wp:positionV>
              <wp:extent cx="3749675" cy="2635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749675" cy="263525"/>
                      </a:xfrm>
                      <a:prstGeom prst="rect">
                        <a:avLst/>
                      </a:prstGeom>
                      <a:noFill/>
                      <a:ln w="6350">
                        <a:noFill/>
                      </a:ln>
                    </wps:spPr>
                    <wps:txbx>
                      <w:txbxContent>
                        <w:p w14:paraId="3C215ACD" w14:textId="77777777" w:rsidR="00D61A6C" w:rsidRPr="008E3074" w:rsidRDefault="00D61A6C" w:rsidP="001350E9">
                          <w:pPr>
                            <w:jc w:val="right"/>
                            <w:rPr>
                              <w:rFonts w:ascii="Arial" w:hAnsi="Arial" w:cs="Arial"/>
                              <w:b/>
                              <w:color w:val="1F3864" w:themeColor="accent1" w:themeShade="80"/>
                            </w:rPr>
                          </w:pPr>
                          <w:r>
                            <w:rPr>
                              <w:rFonts w:ascii="Arial" w:hAnsi="Arial" w:cs="Arial"/>
                              <w:b/>
                              <w:color w:val="1F3864" w:themeColor="accent1" w:themeShade="80"/>
                            </w:rPr>
                            <w:t>Division of Health Benefits | NC Medicaid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89B31" id="_x0000_t202" coordsize="21600,21600" o:spt="202" path="m,l,21600r21600,l21600,xe">
              <v:stroke joinstyle="miter"/>
              <v:path gradientshapeok="t" o:connecttype="rect"/>
            </v:shapetype>
            <v:shape id="Text Box 1" o:spid="_x0000_s1026" type="#_x0000_t202" style="position:absolute;margin-left:175.5pt;margin-top:22.5pt;width:295.25pt;height:2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" filled="f" stroked="f" strokeweight=".5pt">
              <v:textbox>
                <w:txbxContent>
                  <w:p w14:paraId="3C215ACD" w14:textId="77777777" w:rsidR="00D61A6C" w:rsidRPr="008E3074" w:rsidRDefault="00D61A6C" w:rsidP="001350E9">
                    <w:pPr>
                      <w:jc w:val="right"/>
                      <w:rPr>
                        <w:rFonts w:ascii="Arial" w:hAnsi="Arial" w:cs="Arial"/>
                        <w:b/>
                        <w:color w:val="1F3864" w:themeColor="accent1" w:themeShade="80"/>
                      </w:rPr>
                    </w:pPr>
                    <w:r>
                      <w:rPr>
                        <w:rFonts w:ascii="Arial" w:hAnsi="Arial" w:cs="Arial"/>
                        <w:b/>
                        <w:color w:val="1F3864" w:themeColor="accent1" w:themeShade="80"/>
                      </w:rPr>
                      <w:t>Division of Health Benefits | NC Medicaid</w:t>
                    </w:r>
                  </w:p>
                </w:txbxContent>
              </v:textbox>
              <w10:wrap anchorx="margin"/>
            </v:shape>
          </w:pict>
        </mc:Fallback>
      </mc:AlternateContent>
    </w:r>
    <w:r w:rsidRPr="00B17ED8">
      <w:rPr>
        <w:noProof/>
      </w:rPr>
      <w:drawing>
        <wp:inline distT="0" distB="0" distL="0" distR="0" wp14:anchorId="73E267C7" wp14:editId="04E330AC">
          <wp:extent cx="6313336" cy="9334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801" cy="9351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4631B" w14:textId="77777777" w:rsidR="00D61A6C" w:rsidRPr="00E505DF" w:rsidRDefault="00D61A6C" w:rsidP="00E50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4C10"/>
    <w:multiLevelType w:val="hybridMultilevel"/>
    <w:tmpl w:val="C266378A"/>
    <w:lvl w:ilvl="0" w:tplc="0602F7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29D7"/>
    <w:multiLevelType w:val="hybridMultilevel"/>
    <w:tmpl w:val="86D049B2"/>
    <w:lvl w:ilvl="0" w:tplc="4FA013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700" w:hanging="180"/>
      </w:pPr>
      <w:rPr>
        <w:rFonts w:ascii="Wingdings" w:hAnsi="Wingdings" w:hint="default"/>
      </w:rPr>
    </w:lvl>
    <w:lvl w:ilvl="3" w:tplc="0409000F">
      <w:start w:val="1"/>
      <w:numFmt w:val="decimal"/>
      <w:lvlText w:val="%4."/>
      <w:lvlJc w:val="left"/>
      <w:pPr>
        <w:ind w:left="3690" w:hanging="360"/>
      </w:pPr>
    </w:lvl>
    <w:lvl w:ilvl="4" w:tplc="04090019">
      <w:start w:val="1"/>
      <w:numFmt w:val="lowerLetter"/>
      <w:lvlText w:val="%5."/>
      <w:lvlJc w:val="left"/>
      <w:pPr>
        <w:ind w:left="3510" w:hanging="360"/>
      </w:pPr>
    </w:lvl>
    <w:lvl w:ilvl="5" w:tplc="04090005">
      <w:start w:val="1"/>
      <w:numFmt w:val="bullet"/>
      <w:lvlText w:val=""/>
      <w:lvlJc w:val="left"/>
      <w:pPr>
        <w:ind w:left="1170" w:hanging="180"/>
      </w:pPr>
      <w:rPr>
        <w:rFonts w:ascii="Wingdings" w:hAnsi="Wingdings" w:hint="default"/>
      </w:rPr>
    </w:lvl>
    <w:lvl w:ilvl="6" w:tplc="858A9EB4">
      <w:start w:val="3"/>
      <w:numFmt w:val="bullet"/>
      <w:lvlText w:val=""/>
      <w:lvlJc w:val="left"/>
      <w:pPr>
        <w:ind w:left="5040" w:hanging="360"/>
      </w:pPr>
      <w:rPr>
        <w:rFonts w:ascii="Symbol" w:eastAsiaTheme="minorHAnsi" w:hAnsi="Symbol" w:cstheme="minorHAns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C1461"/>
    <w:multiLevelType w:val="hybridMultilevel"/>
    <w:tmpl w:val="DD161F34"/>
    <w:lvl w:ilvl="0" w:tplc="4FA013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700" w:hanging="180"/>
      </w:pPr>
      <w:rPr>
        <w:rFonts w:ascii="Wingdings" w:hAnsi="Wingdings" w:hint="default"/>
      </w:rPr>
    </w:lvl>
    <w:lvl w:ilvl="3" w:tplc="04090005">
      <w:start w:val="1"/>
      <w:numFmt w:val="bullet"/>
      <w:lvlText w:val=""/>
      <w:lvlJc w:val="left"/>
      <w:pPr>
        <w:ind w:left="1980" w:hanging="360"/>
      </w:pPr>
      <w:rPr>
        <w:rFonts w:ascii="Wingdings" w:hAnsi="Wingdings" w:hint="default"/>
      </w:rPr>
    </w:lvl>
    <w:lvl w:ilvl="4" w:tplc="04090019">
      <w:start w:val="1"/>
      <w:numFmt w:val="lowerLetter"/>
      <w:lvlText w:val="%5."/>
      <w:lvlJc w:val="left"/>
      <w:pPr>
        <w:ind w:left="351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A53F5"/>
    <w:multiLevelType w:val="hybridMultilevel"/>
    <w:tmpl w:val="9BFC9C90"/>
    <w:lvl w:ilvl="0" w:tplc="21DC8044">
      <w:start w:val="1"/>
      <w:numFmt w:val="bullet"/>
      <w:pStyle w:val="Bullet1"/>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C26089A"/>
    <w:multiLevelType w:val="hybridMultilevel"/>
    <w:tmpl w:val="6D9C532C"/>
    <w:lvl w:ilvl="0" w:tplc="36909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A0E5F"/>
    <w:multiLevelType w:val="hybridMultilevel"/>
    <w:tmpl w:val="A1142DCA"/>
    <w:lvl w:ilvl="0" w:tplc="4FA013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700" w:hanging="180"/>
      </w:pPr>
      <w:rPr>
        <w:rFonts w:ascii="Wingdings" w:hAnsi="Wingdings" w:hint="default"/>
      </w:rPr>
    </w:lvl>
    <w:lvl w:ilvl="3" w:tplc="04090005">
      <w:start w:val="1"/>
      <w:numFmt w:val="bullet"/>
      <w:lvlText w:val=""/>
      <w:lvlJc w:val="left"/>
      <w:pPr>
        <w:ind w:left="1530" w:hanging="360"/>
      </w:pPr>
      <w:rPr>
        <w:rFonts w:ascii="Wingdings" w:hAnsi="Wingdings" w:hint="default"/>
      </w:rPr>
    </w:lvl>
    <w:lvl w:ilvl="4" w:tplc="04090019">
      <w:start w:val="1"/>
      <w:numFmt w:val="lowerLetter"/>
      <w:lvlText w:val="%5."/>
      <w:lvlJc w:val="left"/>
      <w:pPr>
        <w:ind w:left="3510" w:hanging="360"/>
      </w:pPr>
    </w:lvl>
    <w:lvl w:ilvl="5" w:tplc="0409001B">
      <w:start w:val="1"/>
      <w:numFmt w:val="lowerRoman"/>
      <w:lvlText w:val="%6."/>
      <w:lvlJc w:val="right"/>
      <w:pPr>
        <w:ind w:left="4320" w:hanging="180"/>
      </w:pPr>
    </w:lvl>
    <w:lvl w:ilvl="6" w:tplc="F51CEDFA">
      <w:start w:val="2"/>
      <w:numFmt w:val="bullet"/>
      <w:lvlText w:val=""/>
      <w:lvlJc w:val="left"/>
      <w:pPr>
        <w:ind w:left="5040" w:hanging="360"/>
      </w:pPr>
      <w:rPr>
        <w:rFonts w:ascii="Symbol" w:eastAsiaTheme="minorHAnsi" w:hAnsi="Symbol" w:cstheme="minorHAns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36B1C"/>
    <w:multiLevelType w:val="hybridMultilevel"/>
    <w:tmpl w:val="08BECCDA"/>
    <w:lvl w:ilvl="0" w:tplc="55DC6B24">
      <w:start w:val="1"/>
      <w:numFmt w:val="bullet"/>
      <w:pStyle w:val="GuidingPrincipleBullet"/>
      <w:lvlText w:val=""/>
      <w:lvlJc w:val="left"/>
      <w:pPr>
        <w:ind w:left="3960" w:hanging="360"/>
      </w:pPr>
      <w:rPr>
        <w:rFonts w:ascii="Wingdings" w:hAnsi="Wingdings" w:hint="default"/>
      </w:rPr>
    </w:lvl>
    <w:lvl w:ilvl="1" w:tplc="04090003">
      <w:start w:val="1"/>
      <w:numFmt w:val="bullet"/>
      <w:lvlText w:val="o"/>
      <w:lvlJc w:val="left"/>
      <w:pPr>
        <w:ind w:left="17730" w:hanging="360"/>
      </w:pPr>
      <w:rPr>
        <w:rFonts w:ascii="Courier New" w:hAnsi="Courier New" w:cs="Courier New" w:hint="default"/>
      </w:rPr>
    </w:lvl>
    <w:lvl w:ilvl="2" w:tplc="04090005">
      <w:start w:val="1"/>
      <w:numFmt w:val="bullet"/>
      <w:lvlText w:val=""/>
      <w:lvlJc w:val="left"/>
      <w:pPr>
        <w:ind w:left="17640" w:hanging="360"/>
      </w:pPr>
      <w:rPr>
        <w:rFonts w:ascii="Wingdings" w:hAnsi="Wingdings" w:hint="default"/>
      </w:rPr>
    </w:lvl>
    <w:lvl w:ilvl="3" w:tplc="04090001" w:tentative="1">
      <w:start w:val="1"/>
      <w:numFmt w:val="bullet"/>
      <w:lvlText w:val=""/>
      <w:lvlJc w:val="left"/>
      <w:pPr>
        <w:ind w:left="19170" w:hanging="360"/>
      </w:pPr>
      <w:rPr>
        <w:rFonts w:ascii="Symbol" w:hAnsi="Symbol" w:hint="default"/>
      </w:rPr>
    </w:lvl>
    <w:lvl w:ilvl="4" w:tplc="04090003" w:tentative="1">
      <w:start w:val="1"/>
      <w:numFmt w:val="bullet"/>
      <w:lvlText w:val="o"/>
      <w:lvlJc w:val="left"/>
      <w:pPr>
        <w:ind w:left="19890" w:hanging="360"/>
      </w:pPr>
      <w:rPr>
        <w:rFonts w:ascii="Courier New" w:hAnsi="Courier New" w:cs="Courier New" w:hint="default"/>
      </w:rPr>
    </w:lvl>
    <w:lvl w:ilvl="5" w:tplc="04090005" w:tentative="1">
      <w:start w:val="1"/>
      <w:numFmt w:val="bullet"/>
      <w:lvlText w:val=""/>
      <w:lvlJc w:val="left"/>
      <w:pPr>
        <w:ind w:left="20610" w:hanging="360"/>
      </w:pPr>
      <w:rPr>
        <w:rFonts w:ascii="Wingdings" w:hAnsi="Wingdings" w:hint="default"/>
      </w:rPr>
    </w:lvl>
    <w:lvl w:ilvl="6" w:tplc="04090001" w:tentative="1">
      <w:start w:val="1"/>
      <w:numFmt w:val="bullet"/>
      <w:lvlText w:val=""/>
      <w:lvlJc w:val="left"/>
      <w:pPr>
        <w:ind w:left="21330" w:hanging="360"/>
      </w:pPr>
      <w:rPr>
        <w:rFonts w:ascii="Symbol" w:hAnsi="Symbol" w:hint="default"/>
      </w:rPr>
    </w:lvl>
    <w:lvl w:ilvl="7" w:tplc="04090003" w:tentative="1">
      <w:start w:val="1"/>
      <w:numFmt w:val="bullet"/>
      <w:lvlText w:val="o"/>
      <w:lvlJc w:val="left"/>
      <w:pPr>
        <w:ind w:left="22050" w:hanging="360"/>
      </w:pPr>
      <w:rPr>
        <w:rFonts w:ascii="Courier New" w:hAnsi="Courier New" w:cs="Courier New" w:hint="default"/>
      </w:rPr>
    </w:lvl>
    <w:lvl w:ilvl="8" w:tplc="04090005" w:tentative="1">
      <w:start w:val="1"/>
      <w:numFmt w:val="bullet"/>
      <w:lvlText w:val=""/>
      <w:lvlJc w:val="left"/>
      <w:pPr>
        <w:ind w:left="22770" w:hanging="360"/>
      </w:pPr>
      <w:rPr>
        <w:rFonts w:ascii="Wingdings" w:hAnsi="Wingdings" w:hint="default"/>
      </w:rPr>
    </w:lvl>
  </w:abstractNum>
  <w:abstractNum w:abstractNumId="7" w15:restartNumberingAfterBreak="0">
    <w:nsid w:val="24FF057B"/>
    <w:multiLevelType w:val="hybridMultilevel"/>
    <w:tmpl w:val="021AD68C"/>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7EE139E"/>
    <w:multiLevelType w:val="hybridMultilevel"/>
    <w:tmpl w:val="83C6BD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522F1"/>
    <w:multiLevelType w:val="hybridMultilevel"/>
    <w:tmpl w:val="6DC6CBB6"/>
    <w:lvl w:ilvl="0" w:tplc="4FA013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700" w:hanging="180"/>
      </w:pPr>
      <w:rPr>
        <w:rFonts w:ascii="Wingdings" w:hAnsi="Wingdings" w:hint="default"/>
      </w:rPr>
    </w:lvl>
    <w:lvl w:ilvl="3" w:tplc="0409000F">
      <w:start w:val="1"/>
      <w:numFmt w:val="decimal"/>
      <w:lvlText w:val="%4."/>
      <w:lvlJc w:val="left"/>
      <w:pPr>
        <w:ind w:left="3690" w:hanging="360"/>
      </w:pPr>
    </w:lvl>
    <w:lvl w:ilvl="4" w:tplc="04090019">
      <w:start w:val="1"/>
      <w:numFmt w:val="lowerLetter"/>
      <w:lvlText w:val="%5."/>
      <w:lvlJc w:val="left"/>
      <w:pPr>
        <w:ind w:left="3510" w:hanging="360"/>
      </w:pPr>
    </w:lvl>
    <w:lvl w:ilvl="5" w:tplc="04090005">
      <w:start w:val="1"/>
      <w:numFmt w:val="bullet"/>
      <w:lvlText w:val=""/>
      <w:lvlJc w:val="left"/>
      <w:pPr>
        <w:ind w:left="1260" w:hanging="18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E33A6"/>
    <w:multiLevelType w:val="hybridMultilevel"/>
    <w:tmpl w:val="2906477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263444"/>
    <w:multiLevelType w:val="hybridMultilevel"/>
    <w:tmpl w:val="C354E218"/>
    <w:lvl w:ilvl="0" w:tplc="31EECED4">
      <w:start w:val="1"/>
      <w:numFmt w:val="upperRoman"/>
      <w:pStyle w:val="Header-Sectio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C0E80"/>
    <w:multiLevelType w:val="hybridMultilevel"/>
    <w:tmpl w:val="EF345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677B3D"/>
    <w:multiLevelType w:val="hybridMultilevel"/>
    <w:tmpl w:val="A8E60D74"/>
    <w:lvl w:ilvl="0" w:tplc="4FA01360">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657EFC6A">
      <w:start w:val="1"/>
      <w:numFmt w:val="bullet"/>
      <w:pStyle w:val="Bullet1Bold"/>
      <w:lvlText w:val=""/>
      <w:lvlJc w:val="left"/>
      <w:pPr>
        <w:ind w:left="12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51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A4EBD"/>
    <w:multiLevelType w:val="hybridMultilevel"/>
    <w:tmpl w:val="BE24DC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194939"/>
    <w:multiLevelType w:val="hybridMultilevel"/>
    <w:tmpl w:val="83DE689A"/>
    <w:lvl w:ilvl="0" w:tplc="04090005">
      <w:start w:val="1"/>
      <w:numFmt w:val="bullet"/>
      <w:lvlText w:val=""/>
      <w:lvlJc w:val="left"/>
      <w:pPr>
        <w:ind w:left="1890" w:hanging="360"/>
      </w:pPr>
      <w:rPr>
        <w:rFonts w:ascii="Wingdings" w:hAnsi="Wingding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65BC3BBD"/>
    <w:multiLevelType w:val="hybridMultilevel"/>
    <w:tmpl w:val="F10C01CA"/>
    <w:lvl w:ilvl="0" w:tplc="4FA013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700" w:hanging="180"/>
      </w:pPr>
      <w:rPr>
        <w:rFonts w:ascii="Wingdings" w:hAnsi="Wingdings" w:hint="default"/>
      </w:rPr>
    </w:lvl>
    <w:lvl w:ilvl="3" w:tplc="04090005">
      <w:start w:val="1"/>
      <w:numFmt w:val="bullet"/>
      <w:lvlText w:val=""/>
      <w:lvlJc w:val="left"/>
      <w:pPr>
        <w:ind w:left="1890" w:hanging="360"/>
      </w:pPr>
      <w:rPr>
        <w:rFonts w:ascii="Wingdings" w:hAnsi="Wingdings" w:hint="default"/>
      </w:rPr>
    </w:lvl>
    <w:lvl w:ilvl="4" w:tplc="04090019">
      <w:start w:val="1"/>
      <w:numFmt w:val="lowerLetter"/>
      <w:lvlText w:val="%5."/>
      <w:lvlJc w:val="left"/>
      <w:pPr>
        <w:ind w:left="351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E4767"/>
    <w:multiLevelType w:val="hybridMultilevel"/>
    <w:tmpl w:val="0A42EC4C"/>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76393D91"/>
    <w:multiLevelType w:val="hybridMultilevel"/>
    <w:tmpl w:val="C1C2D2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8772F74"/>
    <w:multiLevelType w:val="hybridMultilevel"/>
    <w:tmpl w:val="811691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5">
      <w:start w:val="1"/>
      <w:numFmt w:val="bullet"/>
      <w:lvlText w:val=""/>
      <w:lvlJc w:val="left"/>
      <w:pPr>
        <w:ind w:left="162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E15151"/>
    <w:multiLevelType w:val="hybridMultilevel"/>
    <w:tmpl w:val="9E4A1C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2"/>
  </w:num>
  <w:num w:numId="4">
    <w:abstractNumId w:val="15"/>
  </w:num>
  <w:num w:numId="5">
    <w:abstractNumId w:val="19"/>
  </w:num>
  <w:num w:numId="6">
    <w:abstractNumId w:val="16"/>
  </w:num>
  <w:num w:numId="7">
    <w:abstractNumId w:val="7"/>
  </w:num>
  <w:num w:numId="8">
    <w:abstractNumId w:val="1"/>
  </w:num>
  <w:num w:numId="9">
    <w:abstractNumId w:val="9"/>
  </w:num>
  <w:num w:numId="10">
    <w:abstractNumId w:val="5"/>
  </w:num>
  <w:num w:numId="11">
    <w:abstractNumId w:val="10"/>
  </w:num>
  <w:num w:numId="12">
    <w:abstractNumId w:val="17"/>
  </w:num>
  <w:num w:numId="13">
    <w:abstractNumId w:val="14"/>
  </w:num>
  <w:num w:numId="14">
    <w:abstractNumId w:val="8"/>
  </w:num>
  <w:num w:numId="15">
    <w:abstractNumId w:val="20"/>
  </w:num>
  <w:num w:numId="16">
    <w:abstractNumId w:val="11"/>
  </w:num>
  <w:num w:numId="17">
    <w:abstractNumId w:val="0"/>
  </w:num>
  <w:num w:numId="18">
    <w:abstractNumId w:val="3"/>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tton, Kathleen">
    <w15:presenceInfo w15:providerId="AD" w15:userId="S::Kathleen.Batton@dhhs.nc.gov::4ef56f2e-b55a-4668-b86f-e44055726a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45"/>
    <w:rsid w:val="00000571"/>
    <w:rsid w:val="000021E1"/>
    <w:rsid w:val="00021289"/>
    <w:rsid w:val="00025D9E"/>
    <w:rsid w:val="00030041"/>
    <w:rsid w:val="000304D9"/>
    <w:rsid w:val="00030FA6"/>
    <w:rsid w:val="00041870"/>
    <w:rsid w:val="000465A5"/>
    <w:rsid w:val="0005160D"/>
    <w:rsid w:val="00064656"/>
    <w:rsid w:val="0006694E"/>
    <w:rsid w:val="000767D2"/>
    <w:rsid w:val="000773E0"/>
    <w:rsid w:val="0007754A"/>
    <w:rsid w:val="00090B3B"/>
    <w:rsid w:val="0009254D"/>
    <w:rsid w:val="000A46AD"/>
    <w:rsid w:val="000A767B"/>
    <w:rsid w:val="000C000F"/>
    <w:rsid w:val="000C2B1B"/>
    <w:rsid w:val="000C3A12"/>
    <w:rsid w:val="000D4090"/>
    <w:rsid w:val="000D7300"/>
    <w:rsid w:val="000E1D1C"/>
    <w:rsid w:val="000E48B0"/>
    <w:rsid w:val="000F4991"/>
    <w:rsid w:val="000F5F41"/>
    <w:rsid w:val="000F5FCF"/>
    <w:rsid w:val="000F73C6"/>
    <w:rsid w:val="00101FCC"/>
    <w:rsid w:val="0010233D"/>
    <w:rsid w:val="00107C83"/>
    <w:rsid w:val="00111C73"/>
    <w:rsid w:val="00112EC6"/>
    <w:rsid w:val="0011356B"/>
    <w:rsid w:val="00117837"/>
    <w:rsid w:val="001178FB"/>
    <w:rsid w:val="001328D3"/>
    <w:rsid w:val="00133E46"/>
    <w:rsid w:val="00134876"/>
    <w:rsid w:val="001350E9"/>
    <w:rsid w:val="00142A09"/>
    <w:rsid w:val="0015367D"/>
    <w:rsid w:val="0015375F"/>
    <w:rsid w:val="001573F3"/>
    <w:rsid w:val="001637E0"/>
    <w:rsid w:val="00165B99"/>
    <w:rsid w:val="00172CF3"/>
    <w:rsid w:val="0018777A"/>
    <w:rsid w:val="00194EE4"/>
    <w:rsid w:val="001B1EDE"/>
    <w:rsid w:val="001B2208"/>
    <w:rsid w:val="001B46BE"/>
    <w:rsid w:val="001B4CFB"/>
    <w:rsid w:val="001B5AFB"/>
    <w:rsid w:val="001C4703"/>
    <w:rsid w:val="001C4E2B"/>
    <w:rsid w:val="001D16A4"/>
    <w:rsid w:val="001D5EED"/>
    <w:rsid w:val="001D729D"/>
    <w:rsid w:val="001E61D0"/>
    <w:rsid w:val="001E6987"/>
    <w:rsid w:val="001F3BE4"/>
    <w:rsid w:val="002036FB"/>
    <w:rsid w:val="00203754"/>
    <w:rsid w:val="00217770"/>
    <w:rsid w:val="00222598"/>
    <w:rsid w:val="00223523"/>
    <w:rsid w:val="002245A2"/>
    <w:rsid w:val="00226886"/>
    <w:rsid w:val="00227728"/>
    <w:rsid w:val="00231E56"/>
    <w:rsid w:val="00242D26"/>
    <w:rsid w:val="00246C52"/>
    <w:rsid w:val="00246E3C"/>
    <w:rsid w:val="002501AB"/>
    <w:rsid w:val="002667CE"/>
    <w:rsid w:val="00267B4A"/>
    <w:rsid w:val="00277F4D"/>
    <w:rsid w:val="0028515B"/>
    <w:rsid w:val="002866DB"/>
    <w:rsid w:val="0029358F"/>
    <w:rsid w:val="002A4E35"/>
    <w:rsid w:val="002A6AA6"/>
    <w:rsid w:val="002A73E2"/>
    <w:rsid w:val="002A7918"/>
    <w:rsid w:val="002B13EB"/>
    <w:rsid w:val="002C09B1"/>
    <w:rsid w:val="002C1CB2"/>
    <w:rsid w:val="002D5C15"/>
    <w:rsid w:val="002E1E1E"/>
    <w:rsid w:val="002E460F"/>
    <w:rsid w:val="00302594"/>
    <w:rsid w:val="00307753"/>
    <w:rsid w:val="00307C3B"/>
    <w:rsid w:val="0031418E"/>
    <w:rsid w:val="00317E8F"/>
    <w:rsid w:val="00321D8B"/>
    <w:rsid w:val="003248F0"/>
    <w:rsid w:val="003348E7"/>
    <w:rsid w:val="00342134"/>
    <w:rsid w:val="00344FB9"/>
    <w:rsid w:val="00351818"/>
    <w:rsid w:val="00360972"/>
    <w:rsid w:val="003617DF"/>
    <w:rsid w:val="00362774"/>
    <w:rsid w:val="00372FDE"/>
    <w:rsid w:val="00373900"/>
    <w:rsid w:val="00376734"/>
    <w:rsid w:val="00391737"/>
    <w:rsid w:val="003A0B6D"/>
    <w:rsid w:val="003A3B34"/>
    <w:rsid w:val="003A7DF4"/>
    <w:rsid w:val="003B2BDD"/>
    <w:rsid w:val="003B5A29"/>
    <w:rsid w:val="003C0C4A"/>
    <w:rsid w:val="003C30C4"/>
    <w:rsid w:val="003C7AD3"/>
    <w:rsid w:val="003D1570"/>
    <w:rsid w:val="003D1FB3"/>
    <w:rsid w:val="003D42B4"/>
    <w:rsid w:val="003D76A8"/>
    <w:rsid w:val="003E0168"/>
    <w:rsid w:val="003E591D"/>
    <w:rsid w:val="003F0EF0"/>
    <w:rsid w:val="003F3D4A"/>
    <w:rsid w:val="003F3DFD"/>
    <w:rsid w:val="003F4674"/>
    <w:rsid w:val="003F5BAA"/>
    <w:rsid w:val="003F7B38"/>
    <w:rsid w:val="004041BB"/>
    <w:rsid w:val="00405776"/>
    <w:rsid w:val="004130FC"/>
    <w:rsid w:val="00416028"/>
    <w:rsid w:val="004223E4"/>
    <w:rsid w:val="00422D69"/>
    <w:rsid w:val="00426E38"/>
    <w:rsid w:val="00442105"/>
    <w:rsid w:val="00446E16"/>
    <w:rsid w:val="0044775B"/>
    <w:rsid w:val="00450D13"/>
    <w:rsid w:val="00452E33"/>
    <w:rsid w:val="00453631"/>
    <w:rsid w:val="004547B0"/>
    <w:rsid w:val="00464A7A"/>
    <w:rsid w:val="00470CFB"/>
    <w:rsid w:val="00474B13"/>
    <w:rsid w:val="0047600D"/>
    <w:rsid w:val="0047600F"/>
    <w:rsid w:val="00476E1C"/>
    <w:rsid w:val="00476E65"/>
    <w:rsid w:val="004832AB"/>
    <w:rsid w:val="00486D47"/>
    <w:rsid w:val="004A5BCD"/>
    <w:rsid w:val="004B45DB"/>
    <w:rsid w:val="004B6C57"/>
    <w:rsid w:val="004C3A48"/>
    <w:rsid w:val="004C429F"/>
    <w:rsid w:val="004C62A6"/>
    <w:rsid w:val="004D140A"/>
    <w:rsid w:val="004E15BC"/>
    <w:rsid w:val="004E4764"/>
    <w:rsid w:val="004E7061"/>
    <w:rsid w:val="004F5FA6"/>
    <w:rsid w:val="005123AB"/>
    <w:rsid w:val="00515253"/>
    <w:rsid w:val="005307AC"/>
    <w:rsid w:val="005333D3"/>
    <w:rsid w:val="005334B3"/>
    <w:rsid w:val="0053369D"/>
    <w:rsid w:val="00547B12"/>
    <w:rsid w:val="00550A0F"/>
    <w:rsid w:val="00572969"/>
    <w:rsid w:val="00572DBD"/>
    <w:rsid w:val="00572DE3"/>
    <w:rsid w:val="005A2174"/>
    <w:rsid w:val="005A5167"/>
    <w:rsid w:val="005A64F0"/>
    <w:rsid w:val="005B01D6"/>
    <w:rsid w:val="005B73BC"/>
    <w:rsid w:val="005D2851"/>
    <w:rsid w:val="005D3621"/>
    <w:rsid w:val="005D51B1"/>
    <w:rsid w:val="005F6BF4"/>
    <w:rsid w:val="00600E9F"/>
    <w:rsid w:val="00607AF3"/>
    <w:rsid w:val="00612936"/>
    <w:rsid w:val="00612ACF"/>
    <w:rsid w:val="006131A7"/>
    <w:rsid w:val="00621F71"/>
    <w:rsid w:val="0062641D"/>
    <w:rsid w:val="00630F9F"/>
    <w:rsid w:val="00642359"/>
    <w:rsid w:val="006454A5"/>
    <w:rsid w:val="00645775"/>
    <w:rsid w:val="00646C46"/>
    <w:rsid w:val="006521DE"/>
    <w:rsid w:val="006535AE"/>
    <w:rsid w:val="006550F3"/>
    <w:rsid w:val="00664320"/>
    <w:rsid w:val="00667968"/>
    <w:rsid w:val="0067206B"/>
    <w:rsid w:val="00673D61"/>
    <w:rsid w:val="0067662A"/>
    <w:rsid w:val="00682DDF"/>
    <w:rsid w:val="00683D75"/>
    <w:rsid w:val="00694341"/>
    <w:rsid w:val="006A4D16"/>
    <w:rsid w:val="006A63B9"/>
    <w:rsid w:val="006B06A2"/>
    <w:rsid w:val="006B223D"/>
    <w:rsid w:val="006B2BD7"/>
    <w:rsid w:val="006E69BF"/>
    <w:rsid w:val="006E69E6"/>
    <w:rsid w:val="006F484B"/>
    <w:rsid w:val="006F67D6"/>
    <w:rsid w:val="00700961"/>
    <w:rsid w:val="00704512"/>
    <w:rsid w:val="007076BF"/>
    <w:rsid w:val="00707945"/>
    <w:rsid w:val="0071640E"/>
    <w:rsid w:val="007171FF"/>
    <w:rsid w:val="0073379A"/>
    <w:rsid w:val="0074055F"/>
    <w:rsid w:val="0074411A"/>
    <w:rsid w:val="00756C4F"/>
    <w:rsid w:val="0076763E"/>
    <w:rsid w:val="00782231"/>
    <w:rsid w:val="00785A40"/>
    <w:rsid w:val="00791BD1"/>
    <w:rsid w:val="00796F64"/>
    <w:rsid w:val="007A448F"/>
    <w:rsid w:val="007C425C"/>
    <w:rsid w:val="007C7B83"/>
    <w:rsid w:val="007D093E"/>
    <w:rsid w:val="007F0E08"/>
    <w:rsid w:val="007F1F9F"/>
    <w:rsid w:val="007F3604"/>
    <w:rsid w:val="008014D2"/>
    <w:rsid w:val="00805129"/>
    <w:rsid w:val="008117FC"/>
    <w:rsid w:val="00812EC2"/>
    <w:rsid w:val="00815584"/>
    <w:rsid w:val="008171E3"/>
    <w:rsid w:val="008202F6"/>
    <w:rsid w:val="008260B8"/>
    <w:rsid w:val="00832BD4"/>
    <w:rsid w:val="00832D4E"/>
    <w:rsid w:val="008374FE"/>
    <w:rsid w:val="0084499E"/>
    <w:rsid w:val="00850D75"/>
    <w:rsid w:val="00854814"/>
    <w:rsid w:val="00862EE8"/>
    <w:rsid w:val="008676F7"/>
    <w:rsid w:val="0087214C"/>
    <w:rsid w:val="008723AC"/>
    <w:rsid w:val="00881D85"/>
    <w:rsid w:val="00892E0B"/>
    <w:rsid w:val="008934CB"/>
    <w:rsid w:val="008A4AC8"/>
    <w:rsid w:val="008A59D3"/>
    <w:rsid w:val="008C393C"/>
    <w:rsid w:val="008C3D4E"/>
    <w:rsid w:val="008C3D6D"/>
    <w:rsid w:val="008D3C77"/>
    <w:rsid w:val="008D7E97"/>
    <w:rsid w:val="008E26DC"/>
    <w:rsid w:val="008E385A"/>
    <w:rsid w:val="008E405E"/>
    <w:rsid w:val="008E654E"/>
    <w:rsid w:val="008F0080"/>
    <w:rsid w:val="008F08B8"/>
    <w:rsid w:val="008F295B"/>
    <w:rsid w:val="008F3784"/>
    <w:rsid w:val="00910E92"/>
    <w:rsid w:val="00922406"/>
    <w:rsid w:val="009244FB"/>
    <w:rsid w:val="00925514"/>
    <w:rsid w:val="00931BE7"/>
    <w:rsid w:val="009344FC"/>
    <w:rsid w:val="00934A5A"/>
    <w:rsid w:val="00937789"/>
    <w:rsid w:val="00943A3B"/>
    <w:rsid w:val="00952FB6"/>
    <w:rsid w:val="00957380"/>
    <w:rsid w:val="00957C18"/>
    <w:rsid w:val="00957C76"/>
    <w:rsid w:val="00960205"/>
    <w:rsid w:val="009612C8"/>
    <w:rsid w:val="009659D8"/>
    <w:rsid w:val="009660A2"/>
    <w:rsid w:val="009707C0"/>
    <w:rsid w:val="009715E8"/>
    <w:rsid w:val="00971AB9"/>
    <w:rsid w:val="00973390"/>
    <w:rsid w:val="009744A0"/>
    <w:rsid w:val="00985395"/>
    <w:rsid w:val="009866B5"/>
    <w:rsid w:val="009871FE"/>
    <w:rsid w:val="009977FE"/>
    <w:rsid w:val="009A0BA2"/>
    <w:rsid w:val="009A32BA"/>
    <w:rsid w:val="009B4A73"/>
    <w:rsid w:val="009B5FB2"/>
    <w:rsid w:val="009C04B5"/>
    <w:rsid w:val="009C0929"/>
    <w:rsid w:val="009C492D"/>
    <w:rsid w:val="009D0446"/>
    <w:rsid w:val="009D468A"/>
    <w:rsid w:val="009D6AE9"/>
    <w:rsid w:val="009E4844"/>
    <w:rsid w:val="009E5E88"/>
    <w:rsid w:val="009F02BE"/>
    <w:rsid w:val="009F2A67"/>
    <w:rsid w:val="00A0226F"/>
    <w:rsid w:val="00A077AB"/>
    <w:rsid w:val="00A14341"/>
    <w:rsid w:val="00A1564F"/>
    <w:rsid w:val="00A26C5F"/>
    <w:rsid w:val="00A37BAB"/>
    <w:rsid w:val="00A41C4F"/>
    <w:rsid w:val="00A43108"/>
    <w:rsid w:val="00A53AB1"/>
    <w:rsid w:val="00A55801"/>
    <w:rsid w:val="00A606D2"/>
    <w:rsid w:val="00A72D9E"/>
    <w:rsid w:val="00A92F49"/>
    <w:rsid w:val="00A94D9F"/>
    <w:rsid w:val="00AA35E9"/>
    <w:rsid w:val="00AA594B"/>
    <w:rsid w:val="00AB1010"/>
    <w:rsid w:val="00AB142B"/>
    <w:rsid w:val="00AB1A06"/>
    <w:rsid w:val="00AC3B75"/>
    <w:rsid w:val="00AE194A"/>
    <w:rsid w:val="00AF14D1"/>
    <w:rsid w:val="00B0000B"/>
    <w:rsid w:val="00B003C4"/>
    <w:rsid w:val="00B07299"/>
    <w:rsid w:val="00B12994"/>
    <w:rsid w:val="00B1484E"/>
    <w:rsid w:val="00B14AB6"/>
    <w:rsid w:val="00B14E0F"/>
    <w:rsid w:val="00B32734"/>
    <w:rsid w:val="00B34D94"/>
    <w:rsid w:val="00B3590D"/>
    <w:rsid w:val="00B36FCB"/>
    <w:rsid w:val="00B4094D"/>
    <w:rsid w:val="00B464F2"/>
    <w:rsid w:val="00B553FD"/>
    <w:rsid w:val="00B57FAB"/>
    <w:rsid w:val="00B62C79"/>
    <w:rsid w:val="00B64A20"/>
    <w:rsid w:val="00B66198"/>
    <w:rsid w:val="00B706CE"/>
    <w:rsid w:val="00B709A8"/>
    <w:rsid w:val="00B72BB0"/>
    <w:rsid w:val="00B72E89"/>
    <w:rsid w:val="00B7692A"/>
    <w:rsid w:val="00B86511"/>
    <w:rsid w:val="00B8676C"/>
    <w:rsid w:val="00B952C4"/>
    <w:rsid w:val="00BA0577"/>
    <w:rsid w:val="00BA6F30"/>
    <w:rsid w:val="00BC035E"/>
    <w:rsid w:val="00BC2828"/>
    <w:rsid w:val="00BC4668"/>
    <w:rsid w:val="00BD0780"/>
    <w:rsid w:val="00BE106C"/>
    <w:rsid w:val="00BE7DA0"/>
    <w:rsid w:val="00BF1438"/>
    <w:rsid w:val="00C01AD7"/>
    <w:rsid w:val="00C17540"/>
    <w:rsid w:val="00C22904"/>
    <w:rsid w:val="00C22996"/>
    <w:rsid w:val="00C268C2"/>
    <w:rsid w:val="00C34FDF"/>
    <w:rsid w:val="00C40528"/>
    <w:rsid w:val="00C43AAA"/>
    <w:rsid w:val="00C44F56"/>
    <w:rsid w:val="00C5032E"/>
    <w:rsid w:val="00C52873"/>
    <w:rsid w:val="00C54DD4"/>
    <w:rsid w:val="00C551B0"/>
    <w:rsid w:val="00C57B22"/>
    <w:rsid w:val="00C64727"/>
    <w:rsid w:val="00C85BBE"/>
    <w:rsid w:val="00C85CD8"/>
    <w:rsid w:val="00C90C54"/>
    <w:rsid w:val="00C91555"/>
    <w:rsid w:val="00C91701"/>
    <w:rsid w:val="00C925ED"/>
    <w:rsid w:val="00CA5C9E"/>
    <w:rsid w:val="00CA664A"/>
    <w:rsid w:val="00CD1EB6"/>
    <w:rsid w:val="00CD72F9"/>
    <w:rsid w:val="00CE2286"/>
    <w:rsid w:val="00CE2E8C"/>
    <w:rsid w:val="00CF04EF"/>
    <w:rsid w:val="00CF207F"/>
    <w:rsid w:val="00CF3C76"/>
    <w:rsid w:val="00CF6F2F"/>
    <w:rsid w:val="00D00814"/>
    <w:rsid w:val="00D02C2E"/>
    <w:rsid w:val="00D030F5"/>
    <w:rsid w:val="00D04273"/>
    <w:rsid w:val="00D05A30"/>
    <w:rsid w:val="00D07518"/>
    <w:rsid w:val="00D161BE"/>
    <w:rsid w:val="00D17F6F"/>
    <w:rsid w:val="00D22E51"/>
    <w:rsid w:val="00D247E0"/>
    <w:rsid w:val="00D277E9"/>
    <w:rsid w:val="00D304E6"/>
    <w:rsid w:val="00D3074F"/>
    <w:rsid w:val="00D30ADD"/>
    <w:rsid w:val="00D31F74"/>
    <w:rsid w:val="00D33223"/>
    <w:rsid w:val="00D335B3"/>
    <w:rsid w:val="00D353FB"/>
    <w:rsid w:val="00D35FBA"/>
    <w:rsid w:val="00D41F08"/>
    <w:rsid w:val="00D446A2"/>
    <w:rsid w:val="00D46412"/>
    <w:rsid w:val="00D47CBF"/>
    <w:rsid w:val="00D55283"/>
    <w:rsid w:val="00D6153A"/>
    <w:rsid w:val="00D61A6C"/>
    <w:rsid w:val="00D635B8"/>
    <w:rsid w:val="00D64FFB"/>
    <w:rsid w:val="00D673E9"/>
    <w:rsid w:val="00D67DD5"/>
    <w:rsid w:val="00D832BE"/>
    <w:rsid w:val="00D861E7"/>
    <w:rsid w:val="00D861FD"/>
    <w:rsid w:val="00D95D4F"/>
    <w:rsid w:val="00DA056D"/>
    <w:rsid w:val="00DA11E4"/>
    <w:rsid w:val="00DA3C24"/>
    <w:rsid w:val="00DA7D74"/>
    <w:rsid w:val="00DC17CC"/>
    <w:rsid w:val="00DC3F92"/>
    <w:rsid w:val="00DC5874"/>
    <w:rsid w:val="00DE2466"/>
    <w:rsid w:val="00DF1631"/>
    <w:rsid w:val="00DF3CC3"/>
    <w:rsid w:val="00DF706F"/>
    <w:rsid w:val="00DF70F0"/>
    <w:rsid w:val="00E0096D"/>
    <w:rsid w:val="00E04C63"/>
    <w:rsid w:val="00E056D4"/>
    <w:rsid w:val="00E06E86"/>
    <w:rsid w:val="00E12C05"/>
    <w:rsid w:val="00E232D3"/>
    <w:rsid w:val="00E337A1"/>
    <w:rsid w:val="00E36530"/>
    <w:rsid w:val="00E365CA"/>
    <w:rsid w:val="00E4435B"/>
    <w:rsid w:val="00E505DF"/>
    <w:rsid w:val="00E537B6"/>
    <w:rsid w:val="00E5514B"/>
    <w:rsid w:val="00E61E69"/>
    <w:rsid w:val="00E656B1"/>
    <w:rsid w:val="00E740F6"/>
    <w:rsid w:val="00E7771D"/>
    <w:rsid w:val="00E848EB"/>
    <w:rsid w:val="00E9388C"/>
    <w:rsid w:val="00E9581F"/>
    <w:rsid w:val="00EB5FCD"/>
    <w:rsid w:val="00EB62C6"/>
    <w:rsid w:val="00EB705B"/>
    <w:rsid w:val="00EC41E7"/>
    <w:rsid w:val="00EC50CC"/>
    <w:rsid w:val="00ED2C70"/>
    <w:rsid w:val="00ED45C7"/>
    <w:rsid w:val="00ED4EF0"/>
    <w:rsid w:val="00EE5433"/>
    <w:rsid w:val="00F02E94"/>
    <w:rsid w:val="00F04C5B"/>
    <w:rsid w:val="00F11C96"/>
    <w:rsid w:val="00F13B10"/>
    <w:rsid w:val="00F27ECD"/>
    <w:rsid w:val="00F5028F"/>
    <w:rsid w:val="00F511D2"/>
    <w:rsid w:val="00F56283"/>
    <w:rsid w:val="00F64C72"/>
    <w:rsid w:val="00F66B77"/>
    <w:rsid w:val="00F703E8"/>
    <w:rsid w:val="00F74D04"/>
    <w:rsid w:val="00F77A15"/>
    <w:rsid w:val="00F8192E"/>
    <w:rsid w:val="00F87BCD"/>
    <w:rsid w:val="00F87BF6"/>
    <w:rsid w:val="00F87DFB"/>
    <w:rsid w:val="00FA0FF4"/>
    <w:rsid w:val="00FA5541"/>
    <w:rsid w:val="00FC3E3E"/>
    <w:rsid w:val="00FC551B"/>
    <w:rsid w:val="00FC5819"/>
    <w:rsid w:val="00FC7331"/>
    <w:rsid w:val="00FF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BC422"/>
  <w15:docId w15:val="{8AFEC3AF-05EC-45B2-8264-44BE3040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91737"/>
    <w:pPr>
      <w:keepNext/>
      <w:keepLines/>
      <w:spacing w:before="160"/>
      <w:outlineLvl w:val="0"/>
    </w:pPr>
    <w:rPr>
      <w:rFonts w:ascii="Arial" w:eastAsiaTheme="majorEastAsia" w:hAnsi="Arial" w:cstheme="majorHAnsi"/>
      <w:b/>
      <w:color w:val="2F5496" w:themeColor="accent1" w:themeShade="BF"/>
      <w:sz w:val="26"/>
      <w:szCs w:val="26"/>
    </w:rPr>
  </w:style>
  <w:style w:type="paragraph" w:styleId="Heading2">
    <w:name w:val="heading 2"/>
    <w:next w:val="Normal"/>
    <w:link w:val="Heading2Char"/>
    <w:uiPriority w:val="9"/>
    <w:unhideWhenUsed/>
    <w:qFormat/>
    <w:rsid w:val="0067206B"/>
    <w:pPr>
      <w:keepNext/>
      <w:keepLines/>
      <w:spacing w:before="40" w:after="0"/>
      <w:outlineLvl w:val="1"/>
    </w:pPr>
    <w:rPr>
      <w:rFonts w:asciiTheme="majorHAnsi" w:eastAsiaTheme="majorEastAsia" w:hAnsiTheme="majorHAnsi" w:cstheme="majorHAnsi"/>
      <w:i/>
      <w:color w:val="2F5496" w:themeColor="accent1" w:themeShade="BF"/>
      <w:sz w:val="24"/>
      <w:szCs w:val="26"/>
    </w:rPr>
  </w:style>
  <w:style w:type="paragraph" w:styleId="Heading3">
    <w:name w:val="heading 3"/>
    <w:basedOn w:val="Normal"/>
    <w:next w:val="Normal"/>
    <w:link w:val="Heading3Char"/>
    <w:uiPriority w:val="9"/>
    <w:semiHidden/>
    <w:unhideWhenUsed/>
    <w:qFormat/>
    <w:rsid w:val="002D5C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945"/>
    <w:pPr>
      <w:ind w:left="720"/>
      <w:contextualSpacing/>
    </w:pPr>
  </w:style>
  <w:style w:type="paragraph" w:styleId="Header">
    <w:name w:val="header"/>
    <w:basedOn w:val="Normal"/>
    <w:link w:val="HeaderChar"/>
    <w:uiPriority w:val="99"/>
    <w:unhideWhenUsed/>
    <w:rsid w:val="0081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84"/>
  </w:style>
  <w:style w:type="paragraph" w:styleId="Footer">
    <w:name w:val="footer"/>
    <w:basedOn w:val="Normal"/>
    <w:link w:val="FooterChar"/>
    <w:uiPriority w:val="99"/>
    <w:unhideWhenUsed/>
    <w:rsid w:val="0081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84"/>
  </w:style>
  <w:style w:type="character" w:styleId="CommentReference">
    <w:name w:val="annotation reference"/>
    <w:basedOn w:val="DefaultParagraphFont"/>
    <w:uiPriority w:val="99"/>
    <w:semiHidden/>
    <w:unhideWhenUsed/>
    <w:rsid w:val="002C09B1"/>
    <w:rPr>
      <w:sz w:val="16"/>
      <w:szCs w:val="16"/>
    </w:rPr>
  </w:style>
  <w:style w:type="paragraph" w:styleId="CommentText">
    <w:name w:val="annotation text"/>
    <w:basedOn w:val="Normal"/>
    <w:link w:val="CommentTextChar"/>
    <w:uiPriority w:val="99"/>
    <w:unhideWhenUsed/>
    <w:rsid w:val="002C09B1"/>
    <w:pPr>
      <w:spacing w:line="240" w:lineRule="auto"/>
    </w:pPr>
    <w:rPr>
      <w:sz w:val="20"/>
      <w:szCs w:val="20"/>
    </w:rPr>
  </w:style>
  <w:style w:type="character" w:customStyle="1" w:styleId="CommentTextChar">
    <w:name w:val="Comment Text Char"/>
    <w:basedOn w:val="DefaultParagraphFont"/>
    <w:link w:val="CommentText"/>
    <w:uiPriority w:val="99"/>
    <w:rsid w:val="002C09B1"/>
    <w:rPr>
      <w:sz w:val="20"/>
      <w:szCs w:val="20"/>
    </w:rPr>
  </w:style>
  <w:style w:type="paragraph" w:styleId="BalloonText">
    <w:name w:val="Balloon Text"/>
    <w:basedOn w:val="Normal"/>
    <w:link w:val="BalloonTextChar"/>
    <w:uiPriority w:val="99"/>
    <w:semiHidden/>
    <w:unhideWhenUsed/>
    <w:rsid w:val="002C0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B1"/>
    <w:rPr>
      <w:rFonts w:ascii="Segoe UI" w:hAnsi="Segoe UI" w:cs="Segoe UI"/>
      <w:sz w:val="18"/>
      <w:szCs w:val="18"/>
    </w:rPr>
  </w:style>
  <w:style w:type="paragraph" w:customStyle="1" w:styleId="Default">
    <w:name w:val="Default"/>
    <w:rsid w:val="002C09B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C1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D6AE9"/>
    <w:rPr>
      <w:b/>
      <w:bCs/>
    </w:rPr>
  </w:style>
  <w:style w:type="character" w:customStyle="1" w:styleId="CommentSubjectChar">
    <w:name w:val="Comment Subject Char"/>
    <w:basedOn w:val="CommentTextChar"/>
    <w:link w:val="CommentSubject"/>
    <w:uiPriority w:val="99"/>
    <w:semiHidden/>
    <w:rsid w:val="009D6AE9"/>
    <w:rPr>
      <w:b/>
      <w:bCs/>
      <w:sz w:val="20"/>
      <w:szCs w:val="20"/>
    </w:rPr>
  </w:style>
  <w:style w:type="character" w:styleId="Hyperlink">
    <w:name w:val="Hyperlink"/>
    <w:basedOn w:val="DefaultParagraphFont"/>
    <w:uiPriority w:val="99"/>
    <w:unhideWhenUsed/>
    <w:rsid w:val="00F66B77"/>
    <w:rPr>
      <w:color w:val="0563C1" w:themeColor="hyperlink"/>
      <w:u w:val="single"/>
    </w:rPr>
  </w:style>
  <w:style w:type="character" w:customStyle="1" w:styleId="UnresolvedMention1">
    <w:name w:val="Unresolved Mention1"/>
    <w:basedOn w:val="DefaultParagraphFont"/>
    <w:uiPriority w:val="99"/>
    <w:semiHidden/>
    <w:unhideWhenUsed/>
    <w:rsid w:val="00F66B77"/>
    <w:rPr>
      <w:color w:val="808080"/>
      <w:shd w:val="clear" w:color="auto" w:fill="E6E6E6"/>
    </w:rPr>
  </w:style>
  <w:style w:type="paragraph" w:styleId="NormalWeb">
    <w:name w:val="Normal (Web)"/>
    <w:basedOn w:val="Normal"/>
    <w:uiPriority w:val="99"/>
    <w:unhideWhenUsed/>
    <w:rsid w:val="00342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
    <w:name w:val="boldtext"/>
    <w:basedOn w:val="DefaultParagraphFont"/>
    <w:rsid w:val="00342134"/>
  </w:style>
  <w:style w:type="paragraph" w:styleId="FootnoteText">
    <w:name w:val="footnote text"/>
    <w:basedOn w:val="Normal"/>
    <w:link w:val="FootnoteTextChar"/>
    <w:uiPriority w:val="99"/>
    <w:semiHidden/>
    <w:unhideWhenUsed/>
    <w:rsid w:val="00D67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3E9"/>
    <w:rPr>
      <w:sz w:val="20"/>
      <w:szCs w:val="20"/>
    </w:rPr>
  </w:style>
  <w:style w:type="character" w:styleId="FootnoteReference">
    <w:name w:val="footnote reference"/>
    <w:basedOn w:val="DefaultParagraphFont"/>
    <w:uiPriority w:val="99"/>
    <w:semiHidden/>
    <w:unhideWhenUsed/>
    <w:rsid w:val="00D673E9"/>
    <w:rPr>
      <w:vertAlign w:val="superscript"/>
    </w:rPr>
  </w:style>
  <w:style w:type="paragraph" w:styleId="HTMLPreformatted">
    <w:name w:val="HTML Preformatted"/>
    <w:basedOn w:val="Normal"/>
    <w:link w:val="HTMLPreformattedChar"/>
    <w:uiPriority w:val="99"/>
    <w:unhideWhenUsed/>
    <w:rsid w:val="00D673E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673E9"/>
    <w:rPr>
      <w:rFonts w:ascii="Consolas" w:hAnsi="Consolas"/>
      <w:sz w:val="20"/>
      <w:szCs w:val="20"/>
    </w:rPr>
  </w:style>
  <w:style w:type="character" w:styleId="UnresolvedMention">
    <w:name w:val="Unresolved Mention"/>
    <w:basedOn w:val="DefaultParagraphFont"/>
    <w:uiPriority w:val="99"/>
    <w:semiHidden/>
    <w:unhideWhenUsed/>
    <w:rsid w:val="00D673E9"/>
    <w:rPr>
      <w:color w:val="808080"/>
      <w:shd w:val="clear" w:color="auto" w:fill="E6E6E6"/>
    </w:rPr>
  </w:style>
  <w:style w:type="paragraph" w:styleId="NoSpacing">
    <w:name w:val="No Spacing"/>
    <w:uiPriority w:val="1"/>
    <w:qFormat/>
    <w:rsid w:val="000F4991"/>
    <w:pPr>
      <w:spacing w:after="0" w:line="240" w:lineRule="auto"/>
    </w:pPr>
  </w:style>
  <w:style w:type="character" w:customStyle="1" w:styleId="Heading1Char">
    <w:name w:val="Heading 1 Char"/>
    <w:basedOn w:val="DefaultParagraphFont"/>
    <w:link w:val="Heading1"/>
    <w:uiPriority w:val="9"/>
    <w:rsid w:val="00391737"/>
    <w:rPr>
      <w:rFonts w:ascii="Arial" w:eastAsiaTheme="majorEastAsia" w:hAnsi="Arial" w:cstheme="majorHAnsi"/>
      <w:b/>
      <w:color w:val="2F5496" w:themeColor="accent1" w:themeShade="BF"/>
      <w:sz w:val="26"/>
      <w:szCs w:val="26"/>
    </w:rPr>
  </w:style>
  <w:style w:type="paragraph" w:styleId="TOCHeading">
    <w:name w:val="TOC Heading"/>
    <w:basedOn w:val="Heading1"/>
    <w:next w:val="Normal"/>
    <w:uiPriority w:val="39"/>
    <w:unhideWhenUsed/>
    <w:qFormat/>
    <w:rsid w:val="004041BB"/>
    <w:pPr>
      <w:outlineLvl w:val="9"/>
    </w:pPr>
  </w:style>
  <w:style w:type="paragraph" w:styleId="TOC1">
    <w:name w:val="toc 1"/>
    <w:basedOn w:val="Normal"/>
    <w:next w:val="Normal"/>
    <w:autoRedefine/>
    <w:uiPriority w:val="39"/>
    <w:unhideWhenUsed/>
    <w:rsid w:val="00646C46"/>
    <w:pPr>
      <w:tabs>
        <w:tab w:val="left" w:pos="360"/>
        <w:tab w:val="right" w:leader="dot" w:pos="10080"/>
      </w:tabs>
      <w:spacing w:after="100"/>
    </w:pPr>
  </w:style>
  <w:style w:type="character" w:customStyle="1" w:styleId="Heading2Char">
    <w:name w:val="Heading 2 Char"/>
    <w:basedOn w:val="DefaultParagraphFont"/>
    <w:link w:val="Heading2"/>
    <w:uiPriority w:val="9"/>
    <w:rsid w:val="0067206B"/>
    <w:rPr>
      <w:rFonts w:asciiTheme="majorHAnsi" w:eastAsiaTheme="majorEastAsia" w:hAnsiTheme="majorHAnsi" w:cstheme="majorHAnsi"/>
      <w:i/>
      <w:color w:val="2F5496" w:themeColor="accent1" w:themeShade="BF"/>
      <w:sz w:val="24"/>
      <w:szCs w:val="26"/>
    </w:rPr>
  </w:style>
  <w:style w:type="paragraph" w:styleId="TOC2">
    <w:name w:val="toc 2"/>
    <w:basedOn w:val="Normal"/>
    <w:next w:val="Normal"/>
    <w:autoRedefine/>
    <w:uiPriority w:val="39"/>
    <w:unhideWhenUsed/>
    <w:rsid w:val="00646C46"/>
    <w:pPr>
      <w:tabs>
        <w:tab w:val="right" w:leader="dot" w:pos="10080"/>
      </w:tabs>
      <w:spacing w:after="100"/>
      <w:ind w:left="540"/>
    </w:pPr>
  </w:style>
  <w:style w:type="character" w:customStyle="1" w:styleId="Heading3Char">
    <w:name w:val="Heading 3 Char"/>
    <w:basedOn w:val="DefaultParagraphFont"/>
    <w:link w:val="Heading3"/>
    <w:uiPriority w:val="9"/>
    <w:semiHidden/>
    <w:rsid w:val="002D5C15"/>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46C46"/>
    <w:pPr>
      <w:tabs>
        <w:tab w:val="right" w:leader="dot" w:pos="10080"/>
      </w:tabs>
      <w:spacing w:after="100"/>
      <w:ind w:left="900"/>
    </w:pPr>
  </w:style>
  <w:style w:type="paragraph" w:styleId="Revision">
    <w:name w:val="Revision"/>
    <w:hidden/>
    <w:uiPriority w:val="99"/>
    <w:semiHidden/>
    <w:rsid w:val="0084499E"/>
    <w:pPr>
      <w:spacing w:after="0" w:line="240" w:lineRule="auto"/>
    </w:pPr>
  </w:style>
  <w:style w:type="paragraph" w:customStyle="1" w:styleId="Body">
    <w:name w:val="Body"/>
    <w:qFormat/>
    <w:rsid w:val="00391737"/>
    <w:pPr>
      <w:spacing w:after="200"/>
    </w:pPr>
    <w:rPr>
      <w:rFonts w:ascii="Arial" w:hAnsi="Arial"/>
      <w:sz w:val="24"/>
      <w:szCs w:val="24"/>
    </w:rPr>
  </w:style>
  <w:style w:type="paragraph" w:customStyle="1" w:styleId="GuidingPrinciple">
    <w:name w:val="GuidingPrinciple"/>
    <w:qFormat/>
    <w:rsid w:val="00391737"/>
    <w:pPr>
      <w:spacing w:after="200"/>
      <w:ind w:left="2610" w:hanging="2160"/>
    </w:pPr>
    <w:rPr>
      <w:rFonts w:ascii="Arial" w:hAnsi="Arial" w:cstheme="minorHAnsi"/>
      <w:color w:val="000000"/>
      <w:sz w:val="24"/>
      <w:szCs w:val="24"/>
    </w:rPr>
  </w:style>
  <w:style w:type="paragraph" w:customStyle="1" w:styleId="GuidingPrincipleBullet">
    <w:name w:val="GuidingPrincipleBullet"/>
    <w:qFormat/>
    <w:rsid w:val="00EB5FCD"/>
    <w:pPr>
      <w:numPr>
        <w:numId w:val="2"/>
      </w:numPr>
      <w:ind w:left="3330"/>
    </w:pPr>
    <w:rPr>
      <w:rFonts w:cstheme="minorHAnsi"/>
      <w:color w:val="000000"/>
      <w:sz w:val="24"/>
      <w:szCs w:val="24"/>
    </w:rPr>
  </w:style>
  <w:style w:type="paragraph" w:customStyle="1" w:styleId="Bullet1">
    <w:name w:val="Bullet1"/>
    <w:qFormat/>
    <w:rsid w:val="00391737"/>
    <w:pPr>
      <w:numPr>
        <w:numId w:val="18"/>
      </w:numPr>
    </w:pPr>
    <w:rPr>
      <w:rFonts w:ascii="Arial" w:hAnsi="Arial" w:cstheme="minorHAnsi"/>
      <w:color w:val="000000" w:themeColor="text1"/>
      <w:sz w:val="24"/>
      <w:szCs w:val="24"/>
    </w:rPr>
  </w:style>
  <w:style w:type="paragraph" w:customStyle="1" w:styleId="Bullet1withNumberBelow">
    <w:name w:val="Bullet1 with Number Below"/>
    <w:qFormat/>
    <w:rsid w:val="00645775"/>
    <w:pPr>
      <w:spacing w:after="0"/>
      <w:ind w:left="1267" w:hanging="187"/>
    </w:pPr>
    <w:rPr>
      <w:rFonts w:cstheme="minorHAnsi"/>
      <w:i/>
      <w:sz w:val="24"/>
      <w:szCs w:val="24"/>
    </w:rPr>
  </w:style>
  <w:style w:type="paragraph" w:customStyle="1" w:styleId="Bullet1-Ital">
    <w:name w:val="Bullet1-Ital"/>
    <w:qFormat/>
    <w:rsid w:val="00F703E8"/>
    <w:pPr>
      <w:ind w:left="450"/>
    </w:pPr>
    <w:rPr>
      <w:rFonts w:cstheme="minorHAnsi"/>
      <w:i/>
      <w:sz w:val="24"/>
      <w:szCs w:val="24"/>
    </w:rPr>
  </w:style>
  <w:style w:type="paragraph" w:customStyle="1" w:styleId="Bullet1withNumberBelowItal">
    <w:name w:val="Bullet1 with Number Below Ital"/>
    <w:qFormat/>
    <w:rsid w:val="00F703E8"/>
    <w:pPr>
      <w:spacing w:after="0"/>
      <w:ind w:left="450"/>
    </w:pPr>
    <w:rPr>
      <w:rFonts w:cstheme="minorHAnsi"/>
      <w:i/>
      <w:sz w:val="24"/>
      <w:szCs w:val="24"/>
    </w:rPr>
  </w:style>
  <w:style w:type="paragraph" w:customStyle="1" w:styleId="TextIndentItal">
    <w:name w:val="TextIndentItal"/>
    <w:qFormat/>
    <w:rsid w:val="0067206B"/>
    <w:pPr>
      <w:autoSpaceDE w:val="0"/>
      <w:autoSpaceDN w:val="0"/>
      <w:adjustRightInd w:val="0"/>
      <w:ind w:left="450" w:right="630"/>
    </w:pPr>
    <w:rPr>
      <w:rFonts w:ascii="CIDFont+F1" w:hAnsi="CIDFont+F1" w:cs="CIDFont+F1"/>
      <w:i/>
      <w:sz w:val="24"/>
      <w:szCs w:val="24"/>
    </w:rPr>
  </w:style>
  <w:style w:type="paragraph" w:customStyle="1" w:styleId="Bullet1Bold">
    <w:name w:val="Bullet1 Bold"/>
    <w:qFormat/>
    <w:rsid w:val="0067206B"/>
    <w:pPr>
      <w:numPr>
        <w:ilvl w:val="2"/>
        <w:numId w:val="1"/>
      </w:numPr>
      <w:ind w:left="720" w:hanging="270"/>
    </w:pPr>
    <w:rPr>
      <w:rFonts w:cstheme="minorHAnsi"/>
      <w:sz w:val="24"/>
      <w:szCs w:val="24"/>
    </w:rPr>
  </w:style>
  <w:style w:type="paragraph" w:customStyle="1" w:styleId="Bullet2">
    <w:name w:val="Bullet2"/>
    <w:basedOn w:val="Bullet1"/>
    <w:qFormat/>
    <w:rsid w:val="00DE2466"/>
    <w:pPr>
      <w:ind w:left="1530"/>
    </w:pPr>
  </w:style>
  <w:style w:type="paragraph" w:customStyle="1" w:styleId="Header-Section">
    <w:name w:val="Header-Section"/>
    <w:qFormat/>
    <w:rsid w:val="00391737"/>
    <w:pPr>
      <w:numPr>
        <w:numId w:val="16"/>
      </w:numPr>
      <w:ind w:left="360" w:hanging="274"/>
    </w:pPr>
    <w:rPr>
      <w:rFonts w:ascii="Arial" w:eastAsiaTheme="majorEastAsia" w:hAnsi="Arial" w:cstheme="minorHAnsi"/>
      <w:b/>
      <w:color w:val="2F5496" w:themeColor="accent1" w:themeShade="BF"/>
      <w:sz w:val="28"/>
      <w:szCs w:val="28"/>
    </w:rPr>
  </w:style>
  <w:style w:type="character" w:styleId="FollowedHyperlink">
    <w:name w:val="FollowedHyperlink"/>
    <w:basedOn w:val="DefaultParagraphFont"/>
    <w:uiPriority w:val="99"/>
    <w:semiHidden/>
    <w:unhideWhenUsed/>
    <w:rsid w:val="00F74D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6660">
      <w:bodyDiv w:val="1"/>
      <w:marLeft w:val="0"/>
      <w:marRight w:val="0"/>
      <w:marTop w:val="0"/>
      <w:marBottom w:val="0"/>
      <w:divBdr>
        <w:top w:val="none" w:sz="0" w:space="0" w:color="auto"/>
        <w:left w:val="none" w:sz="0" w:space="0" w:color="auto"/>
        <w:bottom w:val="none" w:sz="0" w:space="0" w:color="auto"/>
        <w:right w:val="none" w:sz="0" w:space="0" w:color="auto"/>
      </w:divBdr>
    </w:div>
    <w:div w:id="74669105">
      <w:bodyDiv w:val="1"/>
      <w:marLeft w:val="0"/>
      <w:marRight w:val="0"/>
      <w:marTop w:val="0"/>
      <w:marBottom w:val="0"/>
      <w:divBdr>
        <w:top w:val="none" w:sz="0" w:space="0" w:color="auto"/>
        <w:left w:val="none" w:sz="0" w:space="0" w:color="auto"/>
        <w:bottom w:val="none" w:sz="0" w:space="0" w:color="auto"/>
        <w:right w:val="none" w:sz="0" w:space="0" w:color="auto"/>
      </w:divBdr>
    </w:div>
    <w:div w:id="185412356">
      <w:bodyDiv w:val="1"/>
      <w:marLeft w:val="0"/>
      <w:marRight w:val="0"/>
      <w:marTop w:val="0"/>
      <w:marBottom w:val="0"/>
      <w:divBdr>
        <w:top w:val="none" w:sz="0" w:space="0" w:color="auto"/>
        <w:left w:val="none" w:sz="0" w:space="0" w:color="auto"/>
        <w:bottom w:val="none" w:sz="0" w:space="0" w:color="auto"/>
        <w:right w:val="none" w:sz="0" w:space="0" w:color="auto"/>
      </w:divBdr>
    </w:div>
    <w:div w:id="204827798">
      <w:bodyDiv w:val="1"/>
      <w:marLeft w:val="0"/>
      <w:marRight w:val="0"/>
      <w:marTop w:val="0"/>
      <w:marBottom w:val="0"/>
      <w:divBdr>
        <w:top w:val="none" w:sz="0" w:space="0" w:color="auto"/>
        <w:left w:val="none" w:sz="0" w:space="0" w:color="auto"/>
        <w:bottom w:val="none" w:sz="0" w:space="0" w:color="auto"/>
        <w:right w:val="none" w:sz="0" w:space="0" w:color="auto"/>
      </w:divBdr>
    </w:div>
    <w:div w:id="314653031">
      <w:bodyDiv w:val="1"/>
      <w:marLeft w:val="0"/>
      <w:marRight w:val="0"/>
      <w:marTop w:val="0"/>
      <w:marBottom w:val="0"/>
      <w:divBdr>
        <w:top w:val="none" w:sz="0" w:space="0" w:color="auto"/>
        <w:left w:val="none" w:sz="0" w:space="0" w:color="auto"/>
        <w:bottom w:val="none" w:sz="0" w:space="0" w:color="auto"/>
        <w:right w:val="none" w:sz="0" w:space="0" w:color="auto"/>
      </w:divBdr>
    </w:div>
    <w:div w:id="526218194">
      <w:bodyDiv w:val="1"/>
      <w:marLeft w:val="0"/>
      <w:marRight w:val="0"/>
      <w:marTop w:val="0"/>
      <w:marBottom w:val="0"/>
      <w:divBdr>
        <w:top w:val="none" w:sz="0" w:space="0" w:color="auto"/>
        <w:left w:val="none" w:sz="0" w:space="0" w:color="auto"/>
        <w:bottom w:val="none" w:sz="0" w:space="0" w:color="auto"/>
        <w:right w:val="none" w:sz="0" w:space="0" w:color="auto"/>
      </w:divBdr>
    </w:div>
    <w:div w:id="567686733">
      <w:bodyDiv w:val="1"/>
      <w:marLeft w:val="0"/>
      <w:marRight w:val="0"/>
      <w:marTop w:val="0"/>
      <w:marBottom w:val="0"/>
      <w:divBdr>
        <w:top w:val="none" w:sz="0" w:space="0" w:color="auto"/>
        <w:left w:val="none" w:sz="0" w:space="0" w:color="auto"/>
        <w:bottom w:val="none" w:sz="0" w:space="0" w:color="auto"/>
        <w:right w:val="none" w:sz="0" w:space="0" w:color="auto"/>
      </w:divBdr>
    </w:div>
    <w:div w:id="604193313">
      <w:bodyDiv w:val="1"/>
      <w:marLeft w:val="0"/>
      <w:marRight w:val="0"/>
      <w:marTop w:val="0"/>
      <w:marBottom w:val="0"/>
      <w:divBdr>
        <w:top w:val="none" w:sz="0" w:space="0" w:color="auto"/>
        <w:left w:val="none" w:sz="0" w:space="0" w:color="auto"/>
        <w:bottom w:val="none" w:sz="0" w:space="0" w:color="auto"/>
        <w:right w:val="none" w:sz="0" w:space="0" w:color="auto"/>
      </w:divBdr>
      <w:divsChild>
        <w:div w:id="768043576">
          <w:marLeft w:val="360"/>
          <w:marRight w:val="0"/>
          <w:marTop w:val="240"/>
          <w:marBottom w:val="0"/>
          <w:divBdr>
            <w:top w:val="none" w:sz="0" w:space="0" w:color="auto"/>
            <w:left w:val="none" w:sz="0" w:space="0" w:color="auto"/>
            <w:bottom w:val="none" w:sz="0" w:space="0" w:color="auto"/>
            <w:right w:val="none" w:sz="0" w:space="0" w:color="auto"/>
          </w:divBdr>
        </w:div>
        <w:div w:id="503471690">
          <w:marLeft w:val="360"/>
          <w:marRight w:val="0"/>
          <w:marTop w:val="240"/>
          <w:marBottom w:val="0"/>
          <w:divBdr>
            <w:top w:val="none" w:sz="0" w:space="0" w:color="auto"/>
            <w:left w:val="none" w:sz="0" w:space="0" w:color="auto"/>
            <w:bottom w:val="none" w:sz="0" w:space="0" w:color="auto"/>
            <w:right w:val="none" w:sz="0" w:space="0" w:color="auto"/>
          </w:divBdr>
        </w:div>
        <w:div w:id="660623034">
          <w:marLeft w:val="360"/>
          <w:marRight w:val="0"/>
          <w:marTop w:val="240"/>
          <w:marBottom w:val="0"/>
          <w:divBdr>
            <w:top w:val="none" w:sz="0" w:space="0" w:color="auto"/>
            <w:left w:val="none" w:sz="0" w:space="0" w:color="auto"/>
            <w:bottom w:val="none" w:sz="0" w:space="0" w:color="auto"/>
            <w:right w:val="none" w:sz="0" w:space="0" w:color="auto"/>
          </w:divBdr>
        </w:div>
        <w:div w:id="1499922457">
          <w:marLeft w:val="360"/>
          <w:marRight w:val="0"/>
          <w:marTop w:val="240"/>
          <w:marBottom w:val="0"/>
          <w:divBdr>
            <w:top w:val="none" w:sz="0" w:space="0" w:color="auto"/>
            <w:left w:val="none" w:sz="0" w:space="0" w:color="auto"/>
            <w:bottom w:val="none" w:sz="0" w:space="0" w:color="auto"/>
            <w:right w:val="none" w:sz="0" w:space="0" w:color="auto"/>
          </w:divBdr>
        </w:div>
        <w:div w:id="1428580470">
          <w:marLeft w:val="360"/>
          <w:marRight w:val="0"/>
          <w:marTop w:val="240"/>
          <w:marBottom w:val="0"/>
          <w:divBdr>
            <w:top w:val="none" w:sz="0" w:space="0" w:color="auto"/>
            <w:left w:val="none" w:sz="0" w:space="0" w:color="auto"/>
            <w:bottom w:val="none" w:sz="0" w:space="0" w:color="auto"/>
            <w:right w:val="none" w:sz="0" w:space="0" w:color="auto"/>
          </w:divBdr>
        </w:div>
        <w:div w:id="858854312">
          <w:marLeft w:val="360"/>
          <w:marRight w:val="0"/>
          <w:marTop w:val="240"/>
          <w:marBottom w:val="0"/>
          <w:divBdr>
            <w:top w:val="none" w:sz="0" w:space="0" w:color="auto"/>
            <w:left w:val="none" w:sz="0" w:space="0" w:color="auto"/>
            <w:bottom w:val="none" w:sz="0" w:space="0" w:color="auto"/>
            <w:right w:val="none" w:sz="0" w:space="0" w:color="auto"/>
          </w:divBdr>
        </w:div>
        <w:div w:id="593514532">
          <w:marLeft w:val="360"/>
          <w:marRight w:val="0"/>
          <w:marTop w:val="240"/>
          <w:marBottom w:val="0"/>
          <w:divBdr>
            <w:top w:val="none" w:sz="0" w:space="0" w:color="auto"/>
            <w:left w:val="none" w:sz="0" w:space="0" w:color="auto"/>
            <w:bottom w:val="none" w:sz="0" w:space="0" w:color="auto"/>
            <w:right w:val="none" w:sz="0" w:space="0" w:color="auto"/>
          </w:divBdr>
        </w:div>
      </w:divsChild>
    </w:div>
    <w:div w:id="652873980">
      <w:bodyDiv w:val="1"/>
      <w:marLeft w:val="0"/>
      <w:marRight w:val="0"/>
      <w:marTop w:val="0"/>
      <w:marBottom w:val="0"/>
      <w:divBdr>
        <w:top w:val="none" w:sz="0" w:space="0" w:color="auto"/>
        <w:left w:val="none" w:sz="0" w:space="0" w:color="auto"/>
        <w:bottom w:val="none" w:sz="0" w:space="0" w:color="auto"/>
        <w:right w:val="none" w:sz="0" w:space="0" w:color="auto"/>
      </w:divBdr>
      <w:divsChild>
        <w:div w:id="1083990175">
          <w:marLeft w:val="360"/>
          <w:marRight w:val="0"/>
          <w:marTop w:val="240"/>
          <w:marBottom w:val="0"/>
          <w:divBdr>
            <w:top w:val="none" w:sz="0" w:space="0" w:color="auto"/>
            <w:left w:val="none" w:sz="0" w:space="0" w:color="auto"/>
            <w:bottom w:val="none" w:sz="0" w:space="0" w:color="auto"/>
            <w:right w:val="none" w:sz="0" w:space="0" w:color="auto"/>
          </w:divBdr>
        </w:div>
        <w:div w:id="542325220">
          <w:marLeft w:val="360"/>
          <w:marRight w:val="0"/>
          <w:marTop w:val="240"/>
          <w:marBottom w:val="0"/>
          <w:divBdr>
            <w:top w:val="none" w:sz="0" w:space="0" w:color="auto"/>
            <w:left w:val="none" w:sz="0" w:space="0" w:color="auto"/>
            <w:bottom w:val="none" w:sz="0" w:space="0" w:color="auto"/>
            <w:right w:val="none" w:sz="0" w:space="0" w:color="auto"/>
          </w:divBdr>
        </w:div>
        <w:div w:id="1830944781">
          <w:marLeft w:val="360"/>
          <w:marRight w:val="0"/>
          <w:marTop w:val="240"/>
          <w:marBottom w:val="0"/>
          <w:divBdr>
            <w:top w:val="none" w:sz="0" w:space="0" w:color="auto"/>
            <w:left w:val="none" w:sz="0" w:space="0" w:color="auto"/>
            <w:bottom w:val="none" w:sz="0" w:space="0" w:color="auto"/>
            <w:right w:val="none" w:sz="0" w:space="0" w:color="auto"/>
          </w:divBdr>
        </w:div>
        <w:div w:id="791903375">
          <w:marLeft w:val="360"/>
          <w:marRight w:val="0"/>
          <w:marTop w:val="240"/>
          <w:marBottom w:val="0"/>
          <w:divBdr>
            <w:top w:val="none" w:sz="0" w:space="0" w:color="auto"/>
            <w:left w:val="none" w:sz="0" w:space="0" w:color="auto"/>
            <w:bottom w:val="none" w:sz="0" w:space="0" w:color="auto"/>
            <w:right w:val="none" w:sz="0" w:space="0" w:color="auto"/>
          </w:divBdr>
        </w:div>
        <w:div w:id="2088962962">
          <w:marLeft w:val="360"/>
          <w:marRight w:val="0"/>
          <w:marTop w:val="240"/>
          <w:marBottom w:val="0"/>
          <w:divBdr>
            <w:top w:val="none" w:sz="0" w:space="0" w:color="auto"/>
            <w:left w:val="none" w:sz="0" w:space="0" w:color="auto"/>
            <w:bottom w:val="none" w:sz="0" w:space="0" w:color="auto"/>
            <w:right w:val="none" w:sz="0" w:space="0" w:color="auto"/>
          </w:divBdr>
        </w:div>
        <w:div w:id="378435843">
          <w:marLeft w:val="360"/>
          <w:marRight w:val="0"/>
          <w:marTop w:val="240"/>
          <w:marBottom w:val="0"/>
          <w:divBdr>
            <w:top w:val="none" w:sz="0" w:space="0" w:color="auto"/>
            <w:left w:val="none" w:sz="0" w:space="0" w:color="auto"/>
            <w:bottom w:val="none" w:sz="0" w:space="0" w:color="auto"/>
            <w:right w:val="none" w:sz="0" w:space="0" w:color="auto"/>
          </w:divBdr>
        </w:div>
        <w:div w:id="1035349827">
          <w:marLeft w:val="360"/>
          <w:marRight w:val="0"/>
          <w:marTop w:val="240"/>
          <w:marBottom w:val="0"/>
          <w:divBdr>
            <w:top w:val="none" w:sz="0" w:space="0" w:color="auto"/>
            <w:left w:val="none" w:sz="0" w:space="0" w:color="auto"/>
            <w:bottom w:val="none" w:sz="0" w:space="0" w:color="auto"/>
            <w:right w:val="none" w:sz="0" w:space="0" w:color="auto"/>
          </w:divBdr>
        </w:div>
      </w:divsChild>
    </w:div>
    <w:div w:id="771823383">
      <w:bodyDiv w:val="1"/>
      <w:marLeft w:val="0"/>
      <w:marRight w:val="0"/>
      <w:marTop w:val="0"/>
      <w:marBottom w:val="0"/>
      <w:divBdr>
        <w:top w:val="none" w:sz="0" w:space="0" w:color="auto"/>
        <w:left w:val="none" w:sz="0" w:space="0" w:color="auto"/>
        <w:bottom w:val="none" w:sz="0" w:space="0" w:color="auto"/>
        <w:right w:val="none" w:sz="0" w:space="0" w:color="auto"/>
      </w:divBdr>
    </w:div>
    <w:div w:id="816529643">
      <w:bodyDiv w:val="1"/>
      <w:marLeft w:val="0"/>
      <w:marRight w:val="0"/>
      <w:marTop w:val="0"/>
      <w:marBottom w:val="0"/>
      <w:divBdr>
        <w:top w:val="none" w:sz="0" w:space="0" w:color="auto"/>
        <w:left w:val="none" w:sz="0" w:space="0" w:color="auto"/>
        <w:bottom w:val="none" w:sz="0" w:space="0" w:color="auto"/>
        <w:right w:val="none" w:sz="0" w:space="0" w:color="auto"/>
      </w:divBdr>
    </w:div>
    <w:div w:id="824007906">
      <w:bodyDiv w:val="1"/>
      <w:marLeft w:val="0"/>
      <w:marRight w:val="0"/>
      <w:marTop w:val="0"/>
      <w:marBottom w:val="0"/>
      <w:divBdr>
        <w:top w:val="none" w:sz="0" w:space="0" w:color="auto"/>
        <w:left w:val="none" w:sz="0" w:space="0" w:color="auto"/>
        <w:bottom w:val="none" w:sz="0" w:space="0" w:color="auto"/>
        <w:right w:val="none" w:sz="0" w:space="0" w:color="auto"/>
      </w:divBdr>
    </w:div>
    <w:div w:id="903640712">
      <w:bodyDiv w:val="1"/>
      <w:marLeft w:val="0"/>
      <w:marRight w:val="0"/>
      <w:marTop w:val="0"/>
      <w:marBottom w:val="0"/>
      <w:divBdr>
        <w:top w:val="none" w:sz="0" w:space="0" w:color="auto"/>
        <w:left w:val="none" w:sz="0" w:space="0" w:color="auto"/>
        <w:bottom w:val="none" w:sz="0" w:space="0" w:color="auto"/>
        <w:right w:val="none" w:sz="0" w:space="0" w:color="auto"/>
      </w:divBdr>
    </w:div>
    <w:div w:id="1054424487">
      <w:bodyDiv w:val="1"/>
      <w:marLeft w:val="0"/>
      <w:marRight w:val="0"/>
      <w:marTop w:val="0"/>
      <w:marBottom w:val="0"/>
      <w:divBdr>
        <w:top w:val="none" w:sz="0" w:space="0" w:color="auto"/>
        <w:left w:val="none" w:sz="0" w:space="0" w:color="auto"/>
        <w:bottom w:val="none" w:sz="0" w:space="0" w:color="auto"/>
        <w:right w:val="none" w:sz="0" w:space="0" w:color="auto"/>
      </w:divBdr>
    </w:div>
    <w:div w:id="1242763513">
      <w:bodyDiv w:val="1"/>
      <w:marLeft w:val="0"/>
      <w:marRight w:val="0"/>
      <w:marTop w:val="0"/>
      <w:marBottom w:val="0"/>
      <w:divBdr>
        <w:top w:val="none" w:sz="0" w:space="0" w:color="auto"/>
        <w:left w:val="none" w:sz="0" w:space="0" w:color="auto"/>
        <w:bottom w:val="none" w:sz="0" w:space="0" w:color="auto"/>
        <w:right w:val="none" w:sz="0" w:space="0" w:color="auto"/>
      </w:divBdr>
    </w:div>
    <w:div w:id="1271082418">
      <w:bodyDiv w:val="1"/>
      <w:marLeft w:val="0"/>
      <w:marRight w:val="0"/>
      <w:marTop w:val="0"/>
      <w:marBottom w:val="0"/>
      <w:divBdr>
        <w:top w:val="none" w:sz="0" w:space="0" w:color="auto"/>
        <w:left w:val="none" w:sz="0" w:space="0" w:color="auto"/>
        <w:bottom w:val="none" w:sz="0" w:space="0" w:color="auto"/>
        <w:right w:val="none" w:sz="0" w:space="0" w:color="auto"/>
      </w:divBdr>
    </w:div>
    <w:div w:id="1277105267">
      <w:bodyDiv w:val="1"/>
      <w:marLeft w:val="0"/>
      <w:marRight w:val="0"/>
      <w:marTop w:val="0"/>
      <w:marBottom w:val="0"/>
      <w:divBdr>
        <w:top w:val="none" w:sz="0" w:space="0" w:color="auto"/>
        <w:left w:val="none" w:sz="0" w:space="0" w:color="auto"/>
        <w:bottom w:val="none" w:sz="0" w:space="0" w:color="auto"/>
        <w:right w:val="none" w:sz="0" w:space="0" w:color="auto"/>
      </w:divBdr>
    </w:div>
    <w:div w:id="1280527810">
      <w:bodyDiv w:val="1"/>
      <w:marLeft w:val="0"/>
      <w:marRight w:val="0"/>
      <w:marTop w:val="0"/>
      <w:marBottom w:val="0"/>
      <w:divBdr>
        <w:top w:val="none" w:sz="0" w:space="0" w:color="auto"/>
        <w:left w:val="none" w:sz="0" w:space="0" w:color="auto"/>
        <w:bottom w:val="none" w:sz="0" w:space="0" w:color="auto"/>
        <w:right w:val="none" w:sz="0" w:space="0" w:color="auto"/>
      </w:divBdr>
      <w:divsChild>
        <w:div w:id="2039963901">
          <w:marLeft w:val="360"/>
          <w:marRight w:val="0"/>
          <w:marTop w:val="240"/>
          <w:marBottom w:val="0"/>
          <w:divBdr>
            <w:top w:val="none" w:sz="0" w:space="0" w:color="auto"/>
            <w:left w:val="none" w:sz="0" w:space="0" w:color="auto"/>
            <w:bottom w:val="none" w:sz="0" w:space="0" w:color="auto"/>
            <w:right w:val="none" w:sz="0" w:space="0" w:color="auto"/>
          </w:divBdr>
        </w:div>
        <w:div w:id="368116711">
          <w:marLeft w:val="360"/>
          <w:marRight w:val="0"/>
          <w:marTop w:val="240"/>
          <w:marBottom w:val="0"/>
          <w:divBdr>
            <w:top w:val="none" w:sz="0" w:space="0" w:color="auto"/>
            <w:left w:val="none" w:sz="0" w:space="0" w:color="auto"/>
            <w:bottom w:val="none" w:sz="0" w:space="0" w:color="auto"/>
            <w:right w:val="none" w:sz="0" w:space="0" w:color="auto"/>
          </w:divBdr>
        </w:div>
        <w:div w:id="1631205411">
          <w:marLeft w:val="360"/>
          <w:marRight w:val="0"/>
          <w:marTop w:val="240"/>
          <w:marBottom w:val="0"/>
          <w:divBdr>
            <w:top w:val="none" w:sz="0" w:space="0" w:color="auto"/>
            <w:left w:val="none" w:sz="0" w:space="0" w:color="auto"/>
            <w:bottom w:val="none" w:sz="0" w:space="0" w:color="auto"/>
            <w:right w:val="none" w:sz="0" w:space="0" w:color="auto"/>
          </w:divBdr>
        </w:div>
        <w:div w:id="263345157">
          <w:marLeft w:val="360"/>
          <w:marRight w:val="0"/>
          <w:marTop w:val="240"/>
          <w:marBottom w:val="0"/>
          <w:divBdr>
            <w:top w:val="none" w:sz="0" w:space="0" w:color="auto"/>
            <w:left w:val="none" w:sz="0" w:space="0" w:color="auto"/>
            <w:bottom w:val="none" w:sz="0" w:space="0" w:color="auto"/>
            <w:right w:val="none" w:sz="0" w:space="0" w:color="auto"/>
          </w:divBdr>
        </w:div>
        <w:div w:id="1488665406">
          <w:marLeft w:val="360"/>
          <w:marRight w:val="0"/>
          <w:marTop w:val="240"/>
          <w:marBottom w:val="0"/>
          <w:divBdr>
            <w:top w:val="none" w:sz="0" w:space="0" w:color="auto"/>
            <w:left w:val="none" w:sz="0" w:space="0" w:color="auto"/>
            <w:bottom w:val="none" w:sz="0" w:space="0" w:color="auto"/>
            <w:right w:val="none" w:sz="0" w:space="0" w:color="auto"/>
          </w:divBdr>
        </w:div>
      </w:divsChild>
    </w:div>
    <w:div w:id="1364138441">
      <w:bodyDiv w:val="1"/>
      <w:marLeft w:val="0"/>
      <w:marRight w:val="0"/>
      <w:marTop w:val="0"/>
      <w:marBottom w:val="0"/>
      <w:divBdr>
        <w:top w:val="none" w:sz="0" w:space="0" w:color="auto"/>
        <w:left w:val="none" w:sz="0" w:space="0" w:color="auto"/>
        <w:bottom w:val="none" w:sz="0" w:space="0" w:color="auto"/>
        <w:right w:val="none" w:sz="0" w:space="0" w:color="auto"/>
      </w:divBdr>
    </w:div>
    <w:div w:id="1432823106">
      <w:bodyDiv w:val="1"/>
      <w:marLeft w:val="0"/>
      <w:marRight w:val="0"/>
      <w:marTop w:val="0"/>
      <w:marBottom w:val="0"/>
      <w:divBdr>
        <w:top w:val="none" w:sz="0" w:space="0" w:color="auto"/>
        <w:left w:val="none" w:sz="0" w:space="0" w:color="auto"/>
        <w:bottom w:val="none" w:sz="0" w:space="0" w:color="auto"/>
        <w:right w:val="none" w:sz="0" w:space="0" w:color="auto"/>
      </w:divBdr>
    </w:div>
    <w:div w:id="1502887269">
      <w:bodyDiv w:val="1"/>
      <w:marLeft w:val="0"/>
      <w:marRight w:val="0"/>
      <w:marTop w:val="0"/>
      <w:marBottom w:val="0"/>
      <w:divBdr>
        <w:top w:val="none" w:sz="0" w:space="0" w:color="auto"/>
        <w:left w:val="none" w:sz="0" w:space="0" w:color="auto"/>
        <w:bottom w:val="none" w:sz="0" w:space="0" w:color="auto"/>
        <w:right w:val="none" w:sz="0" w:space="0" w:color="auto"/>
      </w:divBdr>
    </w:div>
    <w:div w:id="1515920676">
      <w:bodyDiv w:val="1"/>
      <w:marLeft w:val="0"/>
      <w:marRight w:val="0"/>
      <w:marTop w:val="0"/>
      <w:marBottom w:val="0"/>
      <w:divBdr>
        <w:top w:val="none" w:sz="0" w:space="0" w:color="auto"/>
        <w:left w:val="none" w:sz="0" w:space="0" w:color="auto"/>
        <w:bottom w:val="none" w:sz="0" w:space="0" w:color="auto"/>
        <w:right w:val="none" w:sz="0" w:space="0" w:color="auto"/>
      </w:divBdr>
    </w:div>
    <w:div w:id="1578828696">
      <w:bodyDiv w:val="1"/>
      <w:marLeft w:val="0"/>
      <w:marRight w:val="0"/>
      <w:marTop w:val="0"/>
      <w:marBottom w:val="0"/>
      <w:divBdr>
        <w:top w:val="none" w:sz="0" w:space="0" w:color="auto"/>
        <w:left w:val="none" w:sz="0" w:space="0" w:color="auto"/>
        <w:bottom w:val="none" w:sz="0" w:space="0" w:color="auto"/>
        <w:right w:val="none" w:sz="0" w:space="0" w:color="auto"/>
      </w:divBdr>
    </w:div>
    <w:div w:id="1618104735">
      <w:bodyDiv w:val="1"/>
      <w:marLeft w:val="0"/>
      <w:marRight w:val="0"/>
      <w:marTop w:val="0"/>
      <w:marBottom w:val="0"/>
      <w:divBdr>
        <w:top w:val="none" w:sz="0" w:space="0" w:color="auto"/>
        <w:left w:val="none" w:sz="0" w:space="0" w:color="auto"/>
        <w:bottom w:val="none" w:sz="0" w:space="0" w:color="auto"/>
        <w:right w:val="none" w:sz="0" w:space="0" w:color="auto"/>
      </w:divBdr>
    </w:div>
    <w:div w:id="1651908932">
      <w:bodyDiv w:val="1"/>
      <w:marLeft w:val="0"/>
      <w:marRight w:val="0"/>
      <w:marTop w:val="0"/>
      <w:marBottom w:val="0"/>
      <w:divBdr>
        <w:top w:val="none" w:sz="0" w:space="0" w:color="auto"/>
        <w:left w:val="none" w:sz="0" w:space="0" w:color="auto"/>
        <w:bottom w:val="none" w:sz="0" w:space="0" w:color="auto"/>
        <w:right w:val="none" w:sz="0" w:space="0" w:color="auto"/>
      </w:divBdr>
    </w:div>
    <w:div w:id="1655063902">
      <w:bodyDiv w:val="1"/>
      <w:marLeft w:val="0"/>
      <w:marRight w:val="0"/>
      <w:marTop w:val="0"/>
      <w:marBottom w:val="0"/>
      <w:divBdr>
        <w:top w:val="none" w:sz="0" w:space="0" w:color="auto"/>
        <w:left w:val="none" w:sz="0" w:space="0" w:color="auto"/>
        <w:bottom w:val="none" w:sz="0" w:space="0" w:color="auto"/>
        <w:right w:val="none" w:sz="0" w:space="0" w:color="auto"/>
      </w:divBdr>
      <w:divsChild>
        <w:div w:id="1735853925">
          <w:marLeft w:val="360"/>
          <w:marRight w:val="0"/>
          <w:marTop w:val="240"/>
          <w:marBottom w:val="0"/>
          <w:divBdr>
            <w:top w:val="none" w:sz="0" w:space="0" w:color="auto"/>
            <w:left w:val="none" w:sz="0" w:space="0" w:color="auto"/>
            <w:bottom w:val="none" w:sz="0" w:space="0" w:color="auto"/>
            <w:right w:val="none" w:sz="0" w:space="0" w:color="auto"/>
          </w:divBdr>
        </w:div>
        <w:div w:id="1504204502">
          <w:marLeft w:val="360"/>
          <w:marRight w:val="0"/>
          <w:marTop w:val="240"/>
          <w:marBottom w:val="0"/>
          <w:divBdr>
            <w:top w:val="none" w:sz="0" w:space="0" w:color="auto"/>
            <w:left w:val="none" w:sz="0" w:space="0" w:color="auto"/>
            <w:bottom w:val="none" w:sz="0" w:space="0" w:color="auto"/>
            <w:right w:val="none" w:sz="0" w:space="0" w:color="auto"/>
          </w:divBdr>
        </w:div>
        <w:div w:id="1199588565">
          <w:marLeft w:val="360"/>
          <w:marRight w:val="0"/>
          <w:marTop w:val="240"/>
          <w:marBottom w:val="0"/>
          <w:divBdr>
            <w:top w:val="none" w:sz="0" w:space="0" w:color="auto"/>
            <w:left w:val="none" w:sz="0" w:space="0" w:color="auto"/>
            <w:bottom w:val="none" w:sz="0" w:space="0" w:color="auto"/>
            <w:right w:val="none" w:sz="0" w:space="0" w:color="auto"/>
          </w:divBdr>
        </w:div>
        <w:div w:id="1815876946">
          <w:marLeft w:val="360"/>
          <w:marRight w:val="0"/>
          <w:marTop w:val="240"/>
          <w:marBottom w:val="0"/>
          <w:divBdr>
            <w:top w:val="none" w:sz="0" w:space="0" w:color="auto"/>
            <w:left w:val="none" w:sz="0" w:space="0" w:color="auto"/>
            <w:bottom w:val="none" w:sz="0" w:space="0" w:color="auto"/>
            <w:right w:val="none" w:sz="0" w:space="0" w:color="auto"/>
          </w:divBdr>
        </w:div>
        <w:div w:id="346955099">
          <w:marLeft w:val="360"/>
          <w:marRight w:val="0"/>
          <w:marTop w:val="240"/>
          <w:marBottom w:val="0"/>
          <w:divBdr>
            <w:top w:val="none" w:sz="0" w:space="0" w:color="auto"/>
            <w:left w:val="none" w:sz="0" w:space="0" w:color="auto"/>
            <w:bottom w:val="none" w:sz="0" w:space="0" w:color="auto"/>
            <w:right w:val="none" w:sz="0" w:space="0" w:color="auto"/>
          </w:divBdr>
        </w:div>
        <w:div w:id="2022664740">
          <w:marLeft w:val="360"/>
          <w:marRight w:val="0"/>
          <w:marTop w:val="240"/>
          <w:marBottom w:val="0"/>
          <w:divBdr>
            <w:top w:val="none" w:sz="0" w:space="0" w:color="auto"/>
            <w:left w:val="none" w:sz="0" w:space="0" w:color="auto"/>
            <w:bottom w:val="none" w:sz="0" w:space="0" w:color="auto"/>
            <w:right w:val="none" w:sz="0" w:space="0" w:color="auto"/>
          </w:divBdr>
        </w:div>
        <w:div w:id="1309937547">
          <w:marLeft w:val="360"/>
          <w:marRight w:val="0"/>
          <w:marTop w:val="240"/>
          <w:marBottom w:val="0"/>
          <w:divBdr>
            <w:top w:val="none" w:sz="0" w:space="0" w:color="auto"/>
            <w:left w:val="none" w:sz="0" w:space="0" w:color="auto"/>
            <w:bottom w:val="none" w:sz="0" w:space="0" w:color="auto"/>
            <w:right w:val="none" w:sz="0" w:space="0" w:color="auto"/>
          </w:divBdr>
        </w:div>
      </w:divsChild>
    </w:div>
    <w:div w:id="1794203310">
      <w:bodyDiv w:val="1"/>
      <w:marLeft w:val="0"/>
      <w:marRight w:val="0"/>
      <w:marTop w:val="0"/>
      <w:marBottom w:val="0"/>
      <w:divBdr>
        <w:top w:val="none" w:sz="0" w:space="0" w:color="auto"/>
        <w:left w:val="none" w:sz="0" w:space="0" w:color="auto"/>
        <w:bottom w:val="none" w:sz="0" w:space="0" w:color="auto"/>
        <w:right w:val="none" w:sz="0" w:space="0" w:color="auto"/>
      </w:divBdr>
    </w:div>
    <w:div w:id="1805194910">
      <w:bodyDiv w:val="1"/>
      <w:marLeft w:val="0"/>
      <w:marRight w:val="0"/>
      <w:marTop w:val="0"/>
      <w:marBottom w:val="0"/>
      <w:divBdr>
        <w:top w:val="none" w:sz="0" w:space="0" w:color="auto"/>
        <w:left w:val="none" w:sz="0" w:space="0" w:color="auto"/>
        <w:bottom w:val="none" w:sz="0" w:space="0" w:color="auto"/>
        <w:right w:val="none" w:sz="0" w:space="0" w:color="auto"/>
      </w:divBdr>
    </w:div>
    <w:div w:id="2002153019">
      <w:bodyDiv w:val="1"/>
      <w:marLeft w:val="0"/>
      <w:marRight w:val="0"/>
      <w:marTop w:val="0"/>
      <w:marBottom w:val="0"/>
      <w:divBdr>
        <w:top w:val="none" w:sz="0" w:space="0" w:color="auto"/>
        <w:left w:val="none" w:sz="0" w:space="0" w:color="auto"/>
        <w:bottom w:val="none" w:sz="0" w:space="0" w:color="auto"/>
        <w:right w:val="none" w:sz="0" w:space="0" w:color="auto"/>
      </w:divBdr>
    </w:div>
    <w:div w:id="21185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ncqa.org/programs/health-plans/long-term-services-and-supports/" TargetMode="External"/><Relationship Id="rId2" Type="http://schemas.openxmlformats.org/officeDocument/2006/relationships/hyperlink" Target="https://www.ada.gov/olmstead/olmstead_about.htm" TargetMode="External"/><Relationship Id="rId1" Type="http://schemas.openxmlformats.org/officeDocument/2006/relationships/hyperlink" Target="https://www.ada.gov/" TargetMode="External"/><Relationship Id="rId4" Type="http://schemas.openxmlformats.org/officeDocument/2006/relationships/hyperlink" Target="https://www.bls.gov/news.release/disabl.nr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4" ma:contentTypeDescription="Create a new document." ma:contentTypeScope="" ma:versionID="cf02c07c84b7ec3eeb4f772c300935f6">
  <xsd:schema xmlns:xsd="http://www.w3.org/2001/XMLSchema" xmlns:xs="http://www.w3.org/2001/XMLSchema" xmlns:p="http://schemas.microsoft.com/office/2006/metadata/properties" xmlns:ns2="140bd7d2-9b49-4074-96a7-398511fa7d55" targetNamespace="http://schemas.microsoft.com/office/2006/metadata/properties" ma:root="true" ma:fieldsID="c82328a628b6c247e3a400cb0f894630" ns2:_="">
    <xsd:import namespace="140bd7d2-9b49-4074-96a7-398511fa7d5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PER18</b:Tag>
    <b:SourceType>InternetSite</b:SourceType>
    <b:Guid>{585D03E8-8BCC-4C6C-AD40-567E4CD1A7FC}</b:Guid>
    <b:Title>PERSONS WITH A DISABILITY: LABOR FORCE CHARACTERISTICS -- 2017</b:Title>
    <b:Year>2018</b:Year>
    <b:InternetSiteTitle>US Department of Labor, Bureau of Labor Statistict</b:InternetSiteTitle>
    <b:Month>June</b:Month>
    <b:Day>21</b:Day>
    <b:URL>https://www.bls.gov/news.release/disabl.nr0.htm</b:URL>
    <b:RefOrder>1</b:RefOrder>
  </b:Source>
</b:Sources>
</file>

<file path=customXml/itemProps1.xml><?xml version="1.0" encoding="utf-8"?>
<ds:datastoreItem xmlns:ds="http://schemas.openxmlformats.org/officeDocument/2006/customXml" ds:itemID="{E4B607DE-509C-4309-995F-E9C5F493C4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771CC1-0292-4C5F-8571-E2EB540C6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bd7d2-9b49-4074-96a7-398511fa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466083-24FD-45DD-A55B-7A9BF384756F}">
  <ds:schemaRefs>
    <ds:schemaRef ds:uri="http://schemas.microsoft.com/sharepoint/v3/contenttype/forms"/>
  </ds:schemaRefs>
</ds:datastoreItem>
</file>

<file path=customXml/itemProps4.xml><?xml version="1.0" encoding="utf-8"?>
<ds:datastoreItem xmlns:ds="http://schemas.openxmlformats.org/officeDocument/2006/customXml" ds:itemID="{C6915A24-5E1D-4A35-82C7-1600EB0B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17</Pages>
  <Words>5877</Words>
  <Characters>33502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Manatt, Phelps &amp; Phillips, LLP</Company>
  <LinksUpToDate>false</LinksUpToDate>
  <CharactersWithSpaces>39301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Farnham, Patricia J</dc:creator>
  <cp:lastModifiedBy>Guillory, Vorinda</cp:lastModifiedBy>
  <cp:revision>8</cp:revision>
  <dcterms:created xsi:type="dcterms:W3CDTF">2021-04-19T20:53:00Z</dcterms:created>
  <dcterms:modified xsi:type="dcterms:W3CDTF">2021-04-20T19:18:00Z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ies>
</file>